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5" w:rsidRPr="00771995" w:rsidRDefault="00811BFB" w:rsidP="000D0044">
      <w:pPr>
        <w:pStyle w:val="Heading4"/>
        <w:spacing w:before="0" w:beforeAutospacing="0" w:after="0" w:afterAutospacing="0" w:line="276" w:lineRule="auto"/>
        <w:rPr>
          <w:rFonts w:ascii="Arial" w:hAnsi="Arial" w:cs="Arial"/>
          <w:color w:val="FFFFFF"/>
          <w:sz w:val="28"/>
          <w:szCs w:val="28"/>
          <w:highlight w:val="black"/>
        </w:rPr>
      </w:pPr>
      <w:proofErr w:type="gramStart"/>
      <w:r w:rsidRPr="00771995">
        <w:rPr>
          <w:rFonts w:ascii="Arial" w:hAnsi="Arial" w:cs="Arial"/>
          <w:color w:val="FFFFFF"/>
          <w:sz w:val="28"/>
          <w:szCs w:val="28"/>
          <w:highlight w:val="black"/>
        </w:rPr>
        <w:t>D</w:t>
      </w:r>
      <w:r w:rsidR="00FB0D27" w:rsidRPr="00771995">
        <w:rPr>
          <w:rFonts w:ascii="Arial" w:hAnsi="Arial" w:cs="Arial"/>
          <w:color w:val="FFFFFF"/>
          <w:sz w:val="28"/>
          <w:szCs w:val="28"/>
          <w:highlight w:val="black"/>
        </w:rPr>
        <w:t>EACONS</w:t>
      </w:r>
      <w:r w:rsidRPr="00771995">
        <w:rPr>
          <w:rFonts w:ascii="Arial" w:hAnsi="Arial" w:cs="Arial"/>
          <w:color w:val="FFFFFF"/>
          <w:sz w:val="28"/>
          <w:szCs w:val="28"/>
          <w:highlight w:val="black"/>
        </w:rPr>
        <w:t xml:space="preserve"> </w:t>
      </w:r>
      <w:r w:rsidR="00955285" w:rsidRPr="00771995">
        <w:rPr>
          <w:rFonts w:ascii="Arial" w:hAnsi="Arial" w:cs="Arial"/>
          <w:color w:val="FFFFFF"/>
          <w:sz w:val="28"/>
          <w:szCs w:val="28"/>
          <w:highlight w:val="black"/>
        </w:rPr>
        <w:t xml:space="preserve"> QUALIFICATIONS</w:t>
      </w:r>
      <w:proofErr w:type="gramEnd"/>
      <w:r w:rsidR="00955285" w:rsidRPr="00771995">
        <w:rPr>
          <w:rFonts w:ascii="Arial" w:hAnsi="Arial" w:cs="Arial"/>
          <w:color w:val="FFFFFF"/>
          <w:sz w:val="28"/>
          <w:szCs w:val="28"/>
          <w:highlight w:val="black"/>
        </w:rPr>
        <w:t xml:space="preserve"> AND APPOINTMENT PROCEDURES</w:t>
      </w:r>
    </w:p>
    <w:p w:rsidR="000D0044" w:rsidRPr="00771995" w:rsidRDefault="007175F5" w:rsidP="000D0044">
      <w:pPr>
        <w:pStyle w:val="Heading4"/>
        <w:spacing w:before="0" w:beforeAutospacing="0" w:after="0" w:afterAutospacing="0" w:line="276" w:lineRule="auto"/>
        <w:rPr>
          <w:rFonts w:ascii="Arial" w:hAnsi="Arial" w:cs="Arial"/>
          <w:color w:val="FFFFFF"/>
          <w:sz w:val="28"/>
          <w:szCs w:val="28"/>
        </w:rPr>
      </w:pPr>
      <w:r w:rsidRPr="00771995">
        <w:rPr>
          <w:rFonts w:ascii="Arial" w:hAnsi="Arial" w:cs="Arial"/>
          <w:color w:val="FFFFFF"/>
          <w:sz w:val="28"/>
          <w:szCs w:val="28"/>
          <w:highlight w:val="black"/>
        </w:rPr>
        <w:t xml:space="preserve">M. Wade, M. Dunagan, D. Collins, </w:t>
      </w:r>
      <w:r w:rsidR="00A42DC8">
        <w:rPr>
          <w:rFonts w:ascii="Arial" w:hAnsi="Arial" w:cs="Arial"/>
          <w:color w:val="FFFFFF"/>
          <w:sz w:val="28"/>
          <w:szCs w:val="28"/>
          <w:highlight w:val="black"/>
        </w:rPr>
        <w:t xml:space="preserve">M. Gateley, </w:t>
      </w:r>
      <w:r w:rsidR="00C621BE" w:rsidRPr="00771995">
        <w:rPr>
          <w:rFonts w:ascii="Arial" w:hAnsi="Arial" w:cs="Arial"/>
          <w:color w:val="FFFFFF"/>
          <w:sz w:val="28"/>
          <w:szCs w:val="28"/>
          <w:highlight w:val="black"/>
        </w:rPr>
        <w:t>J</w:t>
      </w:r>
      <w:r w:rsidRPr="00771995">
        <w:rPr>
          <w:rFonts w:ascii="Arial" w:hAnsi="Arial" w:cs="Arial"/>
          <w:color w:val="FFFFFF"/>
          <w:sz w:val="28"/>
          <w:szCs w:val="28"/>
          <w:highlight w:val="black"/>
        </w:rPr>
        <w:t>.</w:t>
      </w:r>
      <w:r w:rsidR="00C621BE" w:rsidRPr="00771995">
        <w:rPr>
          <w:rFonts w:ascii="Arial" w:hAnsi="Arial" w:cs="Arial"/>
          <w:color w:val="FFFFFF"/>
          <w:sz w:val="28"/>
          <w:szCs w:val="28"/>
          <w:highlight w:val="black"/>
        </w:rPr>
        <w:t xml:space="preserve"> Bronger</w:t>
      </w:r>
      <w:r w:rsidR="00CD1639" w:rsidRPr="00771995">
        <w:rPr>
          <w:rFonts w:ascii="Arial" w:hAnsi="Arial" w:cs="Arial"/>
          <w:color w:val="FFFFFF"/>
          <w:sz w:val="28"/>
          <w:szCs w:val="28"/>
        </w:rPr>
        <w:t xml:space="preserve"> </w:t>
      </w:r>
    </w:p>
    <w:p w:rsidR="00101A08" w:rsidRPr="00B417E2" w:rsidRDefault="00101A08" w:rsidP="00BA406C">
      <w:pPr>
        <w:spacing w:line="276" w:lineRule="auto"/>
        <w:rPr>
          <w:rFonts w:ascii="Arial" w:hAnsi="Arial" w:cs="Arial"/>
          <w:b/>
          <w:iCs/>
          <w:color w:val="000000"/>
          <w:sz w:val="22"/>
          <w:szCs w:val="22"/>
        </w:rPr>
      </w:pPr>
    </w:p>
    <w:p w:rsidR="00513943" w:rsidRDefault="0011224D" w:rsidP="00BA406C">
      <w:pPr>
        <w:spacing w:line="276" w:lineRule="auto"/>
        <w:rPr>
          <w:rFonts w:ascii="Arial" w:hAnsi="Arial" w:cs="Arial"/>
          <w:color w:val="000000"/>
          <w:sz w:val="22"/>
          <w:szCs w:val="22"/>
        </w:rPr>
      </w:pPr>
      <w:r>
        <w:rPr>
          <w:rFonts w:ascii="Arial" w:hAnsi="Arial" w:cs="Arial"/>
          <w:color w:val="000000"/>
          <w:sz w:val="22"/>
          <w:szCs w:val="22"/>
        </w:rPr>
        <w:t xml:space="preserve">As I said last Sunday, this is a time for rejoicing! We are growing in such a fashion that now we can </w:t>
      </w:r>
      <w:r w:rsidR="00C0033A">
        <w:rPr>
          <w:rFonts w:ascii="Arial" w:hAnsi="Arial" w:cs="Arial"/>
          <w:color w:val="000000"/>
          <w:sz w:val="22"/>
          <w:szCs w:val="22"/>
        </w:rPr>
        <w:t xml:space="preserve">consider appointing deacons! </w:t>
      </w:r>
      <w:r>
        <w:rPr>
          <w:rFonts w:ascii="Arial" w:hAnsi="Arial" w:cs="Arial"/>
          <w:color w:val="000000"/>
          <w:sz w:val="22"/>
          <w:szCs w:val="22"/>
        </w:rPr>
        <w:t>Today is part two of our study</w:t>
      </w:r>
      <w:r w:rsidR="00B417E2" w:rsidRPr="00B417E2">
        <w:rPr>
          <w:rFonts w:ascii="Arial" w:hAnsi="Arial" w:cs="Arial"/>
          <w:color w:val="000000"/>
          <w:sz w:val="22"/>
          <w:szCs w:val="22"/>
        </w:rPr>
        <w:t xml:space="preserve"> on the qualifications of Deacons. </w:t>
      </w:r>
      <w:r w:rsidR="00496787">
        <w:rPr>
          <w:rFonts w:ascii="Arial" w:hAnsi="Arial" w:cs="Arial"/>
          <w:color w:val="000000"/>
          <w:sz w:val="22"/>
          <w:szCs w:val="22"/>
        </w:rPr>
        <w:t xml:space="preserve">Larry and I </w:t>
      </w:r>
      <w:r w:rsidR="00B417E2" w:rsidRPr="00B417E2">
        <w:rPr>
          <w:rFonts w:ascii="Arial" w:hAnsi="Arial" w:cs="Arial"/>
          <w:color w:val="000000"/>
          <w:sz w:val="22"/>
          <w:szCs w:val="22"/>
        </w:rPr>
        <w:t xml:space="preserve">believe we have men worthy of consideration </w:t>
      </w:r>
      <w:r w:rsidR="00A42DC8">
        <w:rPr>
          <w:rFonts w:ascii="Arial" w:hAnsi="Arial" w:cs="Arial"/>
          <w:color w:val="000000"/>
          <w:sz w:val="22"/>
          <w:szCs w:val="22"/>
        </w:rPr>
        <w:t>for the work of a d</w:t>
      </w:r>
      <w:r w:rsidR="00B417E2" w:rsidRPr="00B417E2">
        <w:rPr>
          <w:rFonts w:ascii="Arial" w:hAnsi="Arial" w:cs="Arial"/>
          <w:color w:val="000000"/>
          <w:sz w:val="22"/>
          <w:szCs w:val="22"/>
        </w:rPr>
        <w:t>eacon.</w:t>
      </w:r>
      <w:r w:rsidR="00B417E2">
        <w:rPr>
          <w:rFonts w:ascii="Arial" w:hAnsi="Arial" w:cs="Arial"/>
          <w:color w:val="000000"/>
          <w:sz w:val="22"/>
          <w:szCs w:val="22"/>
        </w:rPr>
        <w:t xml:space="preserve"> We would like every member to be completely engaged in following these lessons and in the appointment process. </w:t>
      </w:r>
      <w:r w:rsidR="00A42DC8">
        <w:rPr>
          <w:rFonts w:ascii="Arial" w:hAnsi="Arial" w:cs="Arial"/>
          <w:color w:val="000000"/>
          <w:sz w:val="22"/>
          <w:szCs w:val="22"/>
        </w:rPr>
        <w:t>We all need to spend time thinking, meditating, and praying about this.</w:t>
      </w:r>
    </w:p>
    <w:p w:rsidR="00513943" w:rsidRDefault="00513943" w:rsidP="00BA406C">
      <w:pPr>
        <w:spacing w:line="276" w:lineRule="auto"/>
        <w:rPr>
          <w:rFonts w:ascii="Arial" w:hAnsi="Arial" w:cs="Arial"/>
          <w:color w:val="000000"/>
          <w:sz w:val="22"/>
          <w:szCs w:val="22"/>
        </w:rPr>
      </w:pPr>
    </w:p>
    <w:p w:rsidR="00513943" w:rsidRPr="00B417E2" w:rsidRDefault="00513943" w:rsidP="00BA406C">
      <w:pPr>
        <w:spacing w:line="276" w:lineRule="auto"/>
        <w:rPr>
          <w:rFonts w:ascii="Arial" w:hAnsi="Arial" w:cs="Arial"/>
          <w:color w:val="000000"/>
          <w:sz w:val="22"/>
          <w:szCs w:val="22"/>
        </w:rPr>
      </w:pPr>
      <w:r>
        <w:rPr>
          <w:rFonts w:ascii="Arial" w:hAnsi="Arial" w:cs="Arial"/>
          <w:color w:val="000000"/>
          <w:sz w:val="22"/>
          <w:szCs w:val="22"/>
        </w:rPr>
        <w:t xml:space="preserve">I encourage all to check the cross references and read them, </w:t>
      </w:r>
      <w:r w:rsidR="00B36CCD">
        <w:rPr>
          <w:rFonts w:ascii="Arial" w:hAnsi="Arial" w:cs="Arial"/>
          <w:color w:val="000000"/>
          <w:sz w:val="22"/>
          <w:szCs w:val="22"/>
        </w:rPr>
        <w:t>as</w:t>
      </w:r>
      <w:r>
        <w:rPr>
          <w:rFonts w:ascii="Arial" w:hAnsi="Arial" w:cs="Arial"/>
          <w:color w:val="000000"/>
          <w:sz w:val="22"/>
          <w:szCs w:val="22"/>
        </w:rPr>
        <w:t xml:space="preserve"> I </w:t>
      </w:r>
      <w:r w:rsidR="00D83AF4">
        <w:rPr>
          <w:rFonts w:ascii="Arial" w:hAnsi="Arial" w:cs="Arial"/>
          <w:color w:val="000000"/>
          <w:sz w:val="22"/>
          <w:szCs w:val="22"/>
        </w:rPr>
        <w:t>may</w:t>
      </w:r>
      <w:r>
        <w:rPr>
          <w:rFonts w:ascii="Arial" w:hAnsi="Arial" w:cs="Arial"/>
          <w:color w:val="000000"/>
          <w:sz w:val="22"/>
          <w:szCs w:val="22"/>
        </w:rPr>
        <w:t xml:space="preserve"> not be reading </w:t>
      </w:r>
      <w:r w:rsidR="00B36CCD">
        <w:rPr>
          <w:rFonts w:ascii="Arial" w:hAnsi="Arial" w:cs="Arial"/>
          <w:color w:val="000000"/>
          <w:sz w:val="22"/>
          <w:szCs w:val="22"/>
        </w:rPr>
        <w:t xml:space="preserve">them </w:t>
      </w:r>
      <w:r w:rsidR="00D83AF4">
        <w:rPr>
          <w:rFonts w:ascii="Arial" w:hAnsi="Arial" w:cs="Arial"/>
          <w:color w:val="000000"/>
          <w:sz w:val="22"/>
          <w:szCs w:val="22"/>
        </w:rPr>
        <w:t>all</w:t>
      </w:r>
      <w:r>
        <w:rPr>
          <w:rFonts w:ascii="Arial" w:hAnsi="Arial" w:cs="Arial"/>
          <w:color w:val="000000"/>
          <w:sz w:val="22"/>
          <w:szCs w:val="22"/>
        </w:rPr>
        <w:t xml:space="preserve">. </w:t>
      </w:r>
      <w:r w:rsidR="004C4AE5">
        <w:rPr>
          <w:rFonts w:ascii="Arial" w:hAnsi="Arial" w:cs="Arial"/>
          <w:color w:val="000000"/>
          <w:sz w:val="22"/>
          <w:szCs w:val="22"/>
        </w:rPr>
        <w:t xml:space="preserve">The </w:t>
      </w:r>
      <w:r w:rsidR="0011224D">
        <w:rPr>
          <w:rFonts w:ascii="Arial" w:hAnsi="Arial" w:cs="Arial"/>
          <w:color w:val="000000"/>
          <w:sz w:val="22"/>
          <w:szCs w:val="22"/>
        </w:rPr>
        <w:t xml:space="preserve">audio, </w:t>
      </w:r>
      <w:r w:rsidR="004C4AE5">
        <w:rPr>
          <w:rFonts w:ascii="Arial" w:hAnsi="Arial" w:cs="Arial"/>
          <w:color w:val="000000"/>
          <w:sz w:val="22"/>
          <w:szCs w:val="22"/>
        </w:rPr>
        <w:t>notes</w:t>
      </w:r>
      <w:r w:rsidR="0011224D">
        <w:rPr>
          <w:rFonts w:ascii="Arial" w:hAnsi="Arial" w:cs="Arial"/>
          <w:color w:val="000000"/>
          <w:sz w:val="22"/>
          <w:szCs w:val="22"/>
        </w:rPr>
        <w:t>,</w:t>
      </w:r>
      <w:r w:rsidR="004C4AE5">
        <w:rPr>
          <w:rFonts w:ascii="Arial" w:hAnsi="Arial" w:cs="Arial"/>
          <w:color w:val="000000"/>
          <w:sz w:val="22"/>
          <w:szCs w:val="22"/>
        </w:rPr>
        <w:t xml:space="preserve"> and </w:t>
      </w:r>
      <w:proofErr w:type="spellStart"/>
      <w:proofErr w:type="gramStart"/>
      <w:r w:rsidR="004C4AE5">
        <w:rPr>
          <w:rFonts w:ascii="Arial" w:hAnsi="Arial" w:cs="Arial"/>
          <w:color w:val="000000"/>
          <w:sz w:val="22"/>
          <w:szCs w:val="22"/>
        </w:rPr>
        <w:t>powerpoint</w:t>
      </w:r>
      <w:proofErr w:type="spellEnd"/>
      <w:proofErr w:type="gramEnd"/>
      <w:r w:rsidR="004C4AE5">
        <w:rPr>
          <w:rFonts w:ascii="Arial" w:hAnsi="Arial" w:cs="Arial"/>
          <w:color w:val="000000"/>
          <w:sz w:val="22"/>
          <w:szCs w:val="22"/>
        </w:rPr>
        <w:t xml:space="preserve"> </w:t>
      </w:r>
      <w:r w:rsidR="0011224D">
        <w:rPr>
          <w:rFonts w:ascii="Arial" w:hAnsi="Arial" w:cs="Arial"/>
          <w:color w:val="000000"/>
          <w:sz w:val="22"/>
          <w:szCs w:val="22"/>
        </w:rPr>
        <w:t>are posted on our website for part one. We also hope to e-mail the slides to everyone for the benefit of those who may have missed one or both lessons.</w:t>
      </w:r>
    </w:p>
    <w:p w:rsidR="00B417E2" w:rsidRPr="00B417E2" w:rsidRDefault="00B417E2" w:rsidP="00BA406C">
      <w:pPr>
        <w:spacing w:line="276" w:lineRule="auto"/>
        <w:rPr>
          <w:rFonts w:ascii="Arial" w:hAnsi="Arial" w:cs="Arial"/>
          <w:b/>
          <w:color w:val="000000"/>
          <w:highlight w:val="black"/>
        </w:rPr>
      </w:pPr>
    </w:p>
    <w:p w:rsidR="00771995" w:rsidRPr="00771995" w:rsidRDefault="00771995" w:rsidP="00BA406C">
      <w:pPr>
        <w:spacing w:line="276" w:lineRule="auto"/>
        <w:rPr>
          <w:rFonts w:ascii="Arial" w:hAnsi="Arial" w:cs="Arial"/>
          <w:b/>
          <w:color w:val="FFFFFF"/>
        </w:rPr>
      </w:pPr>
      <w:proofErr w:type="gramStart"/>
      <w:r w:rsidRPr="00771995">
        <w:rPr>
          <w:rFonts w:ascii="Arial" w:hAnsi="Arial" w:cs="Arial"/>
          <w:b/>
          <w:color w:val="FFFFFF"/>
          <w:highlight w:val="black"/>
        </w:rPr>
        <w:t>DEACONS  QUALIFICATIONS</w:t>
      </w:r>
      <w:proofErr w:type="gramEnd"/>
      <w:r w:rsidRPr="00771995">
        <w:rPr>
          <w:rFonts w:ascii="Arial" w:hAnsi="Arial" w:cs="Arial"/>
          <w:b/>
          <w:color w:val="FFFFFF"/>
          <w:highlight w:val="black"/>
        </w:rPr>
        <w:t xml:space="preserve"> (part </w:t>
      </w:r>
      <w:r w:rsidR="00705DB6">
        <w:rPr>
          <w:rFonts w:ascii="Arial" w:hAnsi="Arial" w:cs="Arial"/>
          <w:b/>
          <w:color w:val="FFFFFF"/>
          <w:highlight w:val="black"/>
        </w:rPr>
        <w:t>2</w:t>
      </w:r>
      <w:r w:rsidRPr="00771995">
        <w:rPr>
          <w:rFonts w:ascii="Arial" w:hAnsi="Arial" w:cs="Arial"/>
          <w:b/>
          <w:color w:val="FFFFFF"/>
          <w:highlight w:val="black"/>
        </w:rPr>
        <w:t>)</w:t>
      </w:r>
      <w:r w:rsidRPr="00771995">
        <w:rPr>
          <w:rFonts w:ascii="Arial" w:hAnsi="Arial" w:cs="Arial"/>
          <w:b/>
          <w:color w:val="FFFFFF"/>
        </w:rPr>
        <w:t xml:space="preserve"> </w:t>
      </w:r>
    </w:p>
    <w:p w:rsidR="00771995" w:rsidRDefault="00771995" w:rsidP="00BA406C">
      <w:pPr>
        <w:spacing w:line="276" w:lineRule="auto"/>
        <w:rPr>
          <w:rFonts w:ascii="Arial" w:hAnsi="Arial" w:cs="Arial"/>
          <w:b/>
          <w:iCs/>
          <w:color w:val="0000FF"/>
        </w:rPr>
      </w:pPr>
      <w:r>
        <w:rPr>
          <w:rFonts w:ascii="Arial" w:hAnsi="Arial" w:cs="Arial"/>
          <w:color w:val="FFFFFF"/>
        </w:rPr>
        <w:t>(p</w:t>
      </w:r>
    </w:p>
    <w:p w:rsidR="00437FB7" w:rsidRPr="00C633B1" w:rsidRDefault="00811BFB" w:rsidP="00BA406C">
      <w:pPr>
        <w:spacing w:line="276" w:lineRule="auto"/>
        <w:rPr>
          <w:rFonts w:ascii="Arial" w:hAnsi="Arial" w:cs="Arial"/>
          <w:b/>
          <w:iCs/>
          <w:color w:val="000000"/>
        </w:rPr>
      </w:pPr>
      <w:proofErr w:type="gramStart"/>
      <w:smartTag w:uri="QV11" w:element="bcv_smarttag">
        <w:r w:rsidRPr="00C633B1">
          <w:rPr>
            <w:rFonts w:ascii="Arial" w:hAnsi="Arial" w:cs="Arial"/>
            <w:b/>
            <w:iCs/>
            <w:color w:val="000000"/>
          </w:rPr>
          <w:t>1 T</w:t>
        </w:r>
        <w:r w:rsidR="00437FB7" w:rsidRPr="00C633B1">
          <w:rPr>
            <w:rFonts w:ascii="Arial" w:hAnsi="Arial" w:cs="Arial"/>
            <w:b/>
            <w:iCs/>
            <w:color w:val="000000"/>
          </w:rPr>
          <w:t>IMOTHY</w:t>
        </w:r>
        <w:proofErr w:type="gramEnd"/>
        <w:r w:rsidR="00437FB7" w:rsidRPr="00C633B1">
          <w:rPr>
            <w:rFonts w:ascii="Arial" w:hAnsi="Arial" w:cs="Arial"/>
            <w:b/>
            <w:iCs/>
            <w:color w:val="000000"/>
          </w:rPr>
          <w:t xml:space="preserve"> 3:8</w:t>
        </w:r>
        <w:r w:rsidR="000359F4" w:rsidRPr="00C633B1">
          <w:rPr>
            <w:rFonts w:ascii="Arial" w:hAnsi="Arial" w:cs="Arial"/>
            <w:b/>
            <w:iCs/>
            <w:color w:val="000000"/>
          </w:rPr>
          <w:t>-13</w:t>
        </w:r>
      </w:smartTag>
      <w:r w:rsidRPr="00C633B1">
        <w:rPr>
          <w:rFonts w:ascii="Arial" w:hAnsi="Arial" w:cs="Arial"/>
          <w:b/>
          <w:iCs/>
          <w:color w:val="000000"/>
        </w:rPr>
        <w:t xml:space="preserve"> “D</w:t>
      </w:r>
      <w:r w:rsidR="00437FB7" w:rsidRPr="00C633B1">
        <w:rPr>
          <w:rFonts w:ascii="Arial" w:hAnsi="Arial" w:cs="Arial"/>
          <w:b/>
          <w:iCs/>
          <w:color w:val="000000"/>
        </w:rPr>
        <w:t>EACONS</w:t>
      </w:r>
      <w:r w:rsidRPr="00C633B1">
        <w:rPr>
          <w:rFonts w:ascii="Arial" w:hAnsi="Arial" w:cs="Arial"/>
          <w:b/>
          <w:iCs/>
          <w:color w:val="000000"/>
        </w:rPr>
        <w:t>”</w:t>
      </w:r>
    </w:p>
    <w:p w:rsidR="00437FB7" w:rsidRPr="00C633B1" w:rsidRDefault="00437FB7" w:rsidP="00BA406C">
      <w:pPr>
        <w:spacing w:line="276" w:lineRule="auto"/>
        <w:rPr>
          <w:rFonts w:ascii="Arial" w:hAnsi="Arial" w:cs="Arial"/>
          <w:b/>
          <w:iCs/>
          <w:sz w:val="22"/>
          <w:szCs w:val="22"/>
        </w:rPr>
      </w:pPr>
    </w:p>
    <w:p w:rsidR="000359F4" w:rsidRDefault="000359F4" w:rsidP="000359F4">
      <w:pPr>
        <w:spacing w:line="276" w:lineRule="auto"/>
        <w:rPr>
          <w:rFonts w:ascii="Verdana" w:hAnsi="Verdana" w:cs="Arial"/>
          <w:b/>
          <w:iCs/>
          <w:sz w:val="20"/>
          <w:szCs w:val="20"/>
        </w:rPr>
      </w:pPr>
      <w:r w:rsidRPr="00C633B1">
        <w:rPr>
          <w:rFonts w:ascii="Verdana" w:hAnsi="Verdana" w:cs="Arial"/>
          <w:b/>
          <w:iCs/>
          <w:sz w:val="20"/>
          <w:szCs w:val="20"/>
        </w:rPr>
        <w:t xml:space="preserve">Likewise </w:t>
      </w:r>
      <w:r w:rsidRPr="00C633B1">
        <w:rPr>
          <w:rFonts w:ascii="Verdana" w:hAnsi="Verdana" w:cs="Arial"/>
          <w:b/>
          <w:iCs/>
          <w:sz w:val="20"/>
          <w:szCs w:val="20"/>
          <w:u w:val="single"/>
        </w:rPr>
        <w:t>deacons</w:t>
      </w:r>
      <w:r w:rsidRPr="00C633B1">
        <w:rPr>
          <w:rFonts w:ascii="Verdana" w:hAnsi="Verdana" w:cs="Arial"/>
          <w:b/>
          <w:iCs/>
          <w:sz w:val="20"/>
          <w:szCs w:val="20"/>
        </w:rPr>
        <w:t xml:space="preserve"> must be reverent</w:t>
      </w:r>
      <w:r w:rsidR="00B417E2" w:rsidRPr="00C633B1">
        <w:rPr>
          <w:rFonts w:ascii="Verdana" w:hAnsi="Verdana" w:cs="Arial"/>
          <w:b/>
          <w:iCs/>
          <w:sz w:val="20"/>
          <w:szCs w:val="20"/>
        </w:rPr>
        <w:t xml:space="preserve"> (men of dignity)</w:t>
      </w:r>
      <w:r w:rsidRPr="00C633B1">
        <w:rPr>
          <w:rFonts w:ascii="Verdana" w:hAnsi="Verdana" w:cs="Arial"/>
          <w:b/>
          <w:iCs/>
          <w:sz w:val="20"/>
          <w:szCs w:val="20"/>
        </w:rPr>
        <w:t xml:space="preserve">, not double-tongued, not given </w:t>
      </w:r>
      <w:r w:rsidR="00B417E2" w:rsidRPr="00C633B1">
        <w:rPr>
          <w:rFonts w:ascii="Verdana" w:hAnsi="Verdana" w:cs="Arial"/>
          <w:b/>
          <w:iCs/>
          <w:sz w:val="20"/>
          <w:szCs w:val="20"/>
        </w:rPr>
        <w:t xml:space="preserve">(addicted) </w:t>
      </w:r>
      <w:r w:rsidRPr="00C633B1">
        <w:rPr>
          <w:rFonts w:ascii="Verdana" w:hAnsi="Verdana" w:cs="Arial"/>
          <w:b/>
          <w:iCs/>
          <w:sz w:val="20"/>
          <w:szCs w:val="20"/>
        </w:rPr>
        <w:t>to</w:t>
      </w:r>
      <w:r w:rsidR="00B417E2" w:rsidRPr="00C633B1">
        <w:rPr>
          <w:rFonts w:ascii="Verdana" w:hAnsi="Verdana" w:cs="Arial"/>
          <w:b/>
          <w:iCs/>
          <w:sz w:val="20"/>
          <w:szCs w:val="20"/>
        </w:rPr>
        <w:t xml:space="preserve"> </w:t>
      </w:r>
      <w:r w:rsidRPr="00C633B1">
        <w:rPr>
          <w:rFonts w:ascii="Verdana" w:hAnsi="Verdana" w:cs="Arial"/>
          <w:b/>
          <w:iCs/>
          <w:sz w:val="20"/>
          <w:szCs w:val="20"/>
        </w:rPr>
        <w:t>much wine, not greedy for money</w:t>
      </w:r>
      <w:r w:rsidR="00B417E2" w:rsidRPr="00C633B1">
        <w:rPr>
          <w:rFonts w:ascii="Verdana" w:hAnsi="Verdana" w:cs="Arial"/>
          <w:b/>
          <w:iCs/>
          <w:sz w:val="20"/>
          <w:szCs w:val="20"/>
        </w:rPr>
        <w:t xml:space="preserve"> (fond of sordid gain)</w:t>
      </w:r>
      <w:r w:rsidRPr="00C633B1">
        <w:rPr>
          <w:rFonts w:ascii="Verdana" w:hAnsi="Verdana" w:cs="Arial"/>
          <w:b/>
          <w:iCs/>
          <w:sz w:val="20"/>
          <w:szCs w:val="20"/>
        </w:rPr>
        <w:t>, holding the mystery (hidden truth) of the faith with a pure</w:t>
      </w:r>
      <w:r w:rsidR="00B417E2" w:rsidRPr="00C633B1">
        <w:rPr>
          <w:rFonts w:ascii="Verdana" w:hAnsi="Verdana" w:cs="Arial"/>
          <w:b/>
          <w:iCs/>
          <w:sz w:val="20"/>
          <w:szCs w:val="20"/>
        </w:rPr>
        <w:t xml:space="preserve"> (clear)</w:t>
      </w:r>
      <w:r w:rsidRPr="00C633B1">
        <w:rPr>
          <w:rFonts w:ascii="Verdana" w:hAnsi="Verdana" w:cs="Arial"/>
          <w:b/>
          <w:iCs/>
          <w:sz w:val="20"/>
          <w:szCs w:val="20"/>
        </w:rPr>
        <w:t xml:space="preserve"> conscience. But let these first be tested; then let them serve as deacons, being found blameless</w:t>
      </w:r>
      <w:r w:rsidR="00B417E2" w:rsidRPr="00C633B1">
        <w:rPr>
          <w:rFonts w:ascii="Verdana" w:hAnsi="Verdana" w:cs="Arial"/>
          <w:b/>
          <w:iCs/>
          <w:sz w:val="20"/>
          <w:szCs w:val="20"/>
        </w:rPr>
        <w:t xml:space="preserve"> (beyond reproach)</w:t>
      </w:r>
      <w:r w:rsidRPr="00C633B1">
        <w:rPr>
          <w:rFonts w:ascii="Verdana" w:hAnsi="Verdana" w:cs="Arial"/>
          <w:b/>
          <w:iCs/>
          <w:sz w:val="20"/>
          <w:szCs w:val="20"/>
        </w:rPr>
        <w:t>. Likewise, their wives must be reverent</w:t>
      </w:r>
      <w:r w:rsidR="00B417E2" w:rsidRPr="00C633B1">
        <w:rPr>
          <w:rFonts w:ascii="Verdana" w:hAnsi="Verdana" w:cs="Arial"/>
          <w:b/>
          <w:iCs/>
          <w:sz w:val="20"/>
          <w:szCs w:val="20"/>
        </w:rPr>
        <w:t xml:space="preserve"> (dignified)</w:t>
      </w:r>
      <w:r w:rsidRPr="00C633B1">
        <w:rPr>
          <w:rFonts w:ascii="Verdana" w:hAnsi="Verdana" w:cs="Arial"/>
          <w:b/>
          <w:iCs/>
          <w:sz w:val="20"/>
          <w:szCs w:val="20"/>
        </w:rPr>
        <w:t xml:space="preserve">, not slanderers (malicious gossips), temperate, faithful in all things. Let deacons be the husbands of </w:t>
      </w:r>
      <w:r w:rsidR="00B417E2" w:rsidRPr="00C633B1">
        <w:rPr>
          <w:rFonts w:ascii="Verdana" w:hAnsi="Verdana" w:cs="Arial"/>
          <w:b/>
          <w:iCs/>
          <w:sz w:val="20"/>
          <w:szCs w:val="20"/>
        </w:rPr>
        <w:t xml:space="preserve">(only) </w:t>
      </w:r>
      <w:r w:rsidRPr="00C633B1">
        <w:rPr>
          <w:rFonts w:ascii="Verdana" w:hAnsi="Verdana" w:cs="Arial"/>
          <w:b/>
          <w:iCs/>
          <w:sz w:val="20"/>
          <w:szCs w:val="20"/>
        </w:rPr>
        <w:t>one wife, ruling their</w:t>
      </w:r>
      <w:r w:rsidR="00C0033A" w:rsidRPr="00C633B1">
        <w:rPr>
          <w:rFonts w:ascii="Verdana" w:hAnsi="Verdana" w:cs="Arial"/>
          <w:b/>
          <w:iCs/>
          <w:sz w:val="20"/>
          <w:szCs w:val="20"/>
        </w:rPr>
        <w:t xml:space="preserve"> (his)</w:t>
      </w:r>
      <w:r w:rsidRPr="00C633B1">
        <w:rPr>
          <w:rFonts w:ascii="Verdana" w:hAnsi="Verdana" w:cs="Arial"/>
          <w:b/>
          <w:iCs/>
          <w:sz w:val="20"/>
          <w:szCs w:val="20"/>
        </w:rPr>
        <w:t xml:space="preserve"> children and their own</w:t>
      </w:r>
      <w:r w:rsidR="00C0033A" w:rsidRPr="00C633B1">
        <w:rPr>
          <w:rFonts w:ascii="Verdana" w:hAnsi="Verdana" w:cs="Arial"/>
          <w:b/>
          <w:iCs/>
          <w:sz w:val="20"/>
          <w:szCs w:val="20"/>
        </w:rPr>
        <w:t xml:space="preserve"> </w:t>
      </w:r>
      <w:r w:rsidRPr="00C633B1">
        <w:rPr>
          <w:rFonts w:ascii="Verdana" w:hAnsi="Verdana" w:cs="Arial"/>
          <w:b/>
          <w:iCs/>
          <w:sz w:val="20"/>
          <w:szCs w:val="20"/>
        </w:rPr>
        <w:t>houses</w:t>
      </w:r>
      <w:r w:rsidR="00C33E5F" w:rsidRPr="00C633B1">
        <w:rPr>
          <w:rFonts w:ascii="Verdana" w:hAnsi="Verdana" w:cs="Arial"/>
          <w:b/>
          <w:iCs/>
          <w:sz w:val="20"/>
          <w:szCs w:val="20"/>
        </w:rPr>
        <w:t xml:space="preserve"> (his household)</w:t>
      </w:r>
      <w:r w:rsidRPr="00C633B1">
        <w:rPr>
          <w:rFonts w:ascii="Verdana" w:hAnsi="Verdana" w:cs="Arial"/>
          <w:b/>
          <w:iCs/>
          <w:sz w:val="20"/>
          <w:szCs w:val="20"/>
        </w:rPr>
        <w:t xml:space="preserve"> well</w:t>
      </w:r>
      <w:r w:rsidR="00B417E2" w:rsidRPr="00C633B1">
        <w:rPr>
          <w:rFonts w:ascii="Verdana" w:hAnsi="Verdana" w:cs="Arial"/>
          <w:b/>
          <w:iCs/>
          <w:sz w:val="20"/>
          <w:szCs w:val="20"/>
        </w:rPr>
        <w:t xml:space="preserve"> (good managers of their children and their own husbands)</w:t>
      </w:r>
      <w:r w:rsidRPr="00C633B1">
        <w:rPr>
          <w:rFonts w:ascii="Verdana" w:hAnsi="Verdana" w:cs="Arial"/>
          <w:b/>
          <w:iCs/>
          <w:sz w:val="20"/>
          <w:szCs w:val="20"/>
        </w:rPr>
        <w:t>. For those who have served well as deacons obtain for themselves a good</w:t>
      </w:r>
      <w:r w:rsidR="00B417E2" w:rsidRPr="00C633B1">
        <w:rPr>
          <w:rFonts w:ascii="Verdana" w:hAnsi="Verdana" w:cs="Arial"/>
          <w:b/>
          <w:iCs/>
          <w:sz w:val="20"/>
          <w:szCs w:val="20"/>
        </w:rPr>
        <w:t xml:space="preserve"> (high)</w:t>
      </w:r>
      <w:r w:rsidRPr="00C633B1">
        <w:rPr>
          <w:rFonts w:ascii="Verdana" w:hAnsi="Verdana" w:cs="Arial"/>
          <w:b/>
          <w:iCs/>
          <w:sz w:val="20"/>
          <w:szCs w:val="20"/>
        </w:rPr>
        <w:t xml:space="preserve"> standing and great boldness</w:t>
      </w:r>
      <w:r w:rsidR="00B417E2" w:rsidRPr="00C633B1">
        <w:rPr>
          <w:rFonts w:ascii="Verdana" w:hAnsi="Verdana" w:cs="Arial"/>
          <w:b/>
          <w:iCs/>
          <w:sz w:val="20"/>
          <w:szCs w:val="20"/>
        </w:rPr>
        <w:t xml:space="preserve"> (confidence)</w:t>
      </w:r>
      <w:r w:rsidRPr="00C633B1">
        <w:rPr>
          <w:rFonts w:ascii="Verdana" w:hAnsi="Verdana" w:cs="Arial"/>
          <w:b/>
          <w:iCs/>
          <w:sz w:val="20"/>
          <w:szCs w:val="20"/>
        </w:rPr>
        <w:t xml:space="preserve"> in the faith which is in Jesus Christ. </w:t>
      </w:r>
      <w:r w:rsidR="00B417E2" w:rsidRPr="00C633B1">
        <w:rPr>
          <w:rFonts w:ascii="Verdana" w:hAnsi="Verdana" w:cs="Arial"/>
          <w:b/>
          <w:iCs/>
          <w:sz w:val="20"/>
          <w:szCs w:val="20"/>
        </w:rPr>
        <w:t>[</w:t>
      </w:r>
      <w:smartTag w:uri="QV11" w:element="translation_smarttag">
        <w:r w:rsidRPr="00C633B1">
          <w:rPr>
            <w:rFonts w:ascii="Verdana" w:hAnsi="Verdana" w:cs="Arial"/>
            <w:b/>
            <w:iCs/>
            <w:sz w:val="20"/>
            <w:szCs w:val="20"/>
          </w:rPr>
          <w:t>N</w:t>
        </w:r>
        <w:smartTag w:uri="QV11" w:element="translation_smarttag">
          <w:r w:rsidRPr="00C633B1">
            <w:rPr>
              <w:rFonts w:ascii="Verdana" w:hAnsi="Verdana" w:cs="Arial"/>
              <w:b/>
              <w:iCs/>
              <w:sz w:val="20"/>
              <w:szCs w:val="20"/>
            </w:rPr>
            <w:t>KJV</w:t>
          </w:r>
        </w:smartTag>
      </w:smartTag>
      <w:r w:rsidR="00B417E2" w:rsidRPr="00C633B1">
        <w:rPr>
          <w:rFonts w:ascii="Verdana" w:hAnsi="Verdana" w:cs="Arial"/>
          <w:b/>
          <w:iCs/>
          <w:sz w:val="20"/>
          <w:szCs w:val="20"/>
        </w:rPr>
        <w:t xml:space="preserve"> (NASV</w:t>
      </w:r>
      <w:r w:rsidR="00C0033A" w:rsidRPr="00C633B1">
        <w:rPr>
          <w:rFonts w:ascii="Verdana" w:hAnsi="Verdana" w:cs="Arial"/>
          <w:b/>
          <w:iCs/>
          <w:sz w:val="20"/>
          <w:szCs w:val="20"/>
        </w:rPr>
        <w:t>, NIV</w:t>
      </w:r>
      <w:r w:rsidR="00B417E2" w:rsidRPr="00C633B1">
        <w:rPr>
          <w:rFonts w:ascii="Verdana" w:hAnsi="Verdana" w:cs="Arial"/>
          <w:b/>
          <w:iCs/>
          <w:sz w:val="20"/>
          <w:szCs w:val="20"/>
        </w:rPr>
        <w:t>)]</w:t>
      </w:r>
    </w:p>
    <w:p w:rsidR="000359F4" w:rsidRDefault="000359F4" w:rsidP="000359F4">
      <w:pPr>
        <w:spacing w:line="276" w:lineRule="auto"/>
        <w:rPr>
          <w:rFonts w:ascii="Verdana" w:hAnsi="Verdana" w:cs="Arial"/>
          <w:b/>
          <w:iCs/>
          <w:sz w:val="20"/>
          <w:szCs w:val="20"/>
        </w:rPr>
      </w:pPr>
    </w:p>
    <w:p w:rsidR="00765CAC" w:rsidRDefault="00765CAC" w:rsidP="000359F4">
      <w:pPr>
        <w:spacing w:line="276" w:lineRule="auto"/>
        <w:rPr>
          <w:rFonts w:ascii="Verdana" w:hAnsi="Verdana" w:cs="Arial"/>
          <w:b/>
          <w:iCs/>
          <w:sz w:val="20"/>
          <w:szCs w:val="20"/>
          <w:u w:val="single"/>
        </w:rPr>
      </w:pPr>
    </w:p>
    <w:p w:rsidR="0011224D" w:rsidRPr="007157BB" w:rsidRDefault="0011224D" w:rsidP="000359F4">
      <w:pPr>
        <w:spacing w:line="276" w:lineRule="auto"/>
        <w:rPr>
          <w:rFonts w:ascii="Verdana" w:hAnsi="Verdana" w:cs="Arial"/>
          <w:b/>
          <w:iCs/>
          <w:sz w:val="20"/>
          <w:szCs w:val="20"/>
          <w:u w:val="single"/>
        </w:rPr>
      </w:pPr>
      <w:r w:rsidRPr="007157BB">
        <w:rPr>
          <w:rFonts w:ascii="Verdana" w:hAnsi="Verdana" w:cs="Arial"/>
          <w:b/>
          <w:iCs/>
          <w:sz w:val="20"/>
          <w:szCs w:val="20"/>
          <w:u w:val="single"/>
        </w:rPr>
        <w:t>Last Sunday we talked about some important considerations</w:t>
      </w:r>
    </w:p>
    <w:p w:rsidR="0011224D" w:rsidRDefault="0011224D" w:rsidP="000359F4">
      <w:pPr>
        <w:spacing w:line="276" w:lineRule="auto"/>
        <w:rPr>
          <w:rFonts w:ascii="Verdana" w:hAnsi="Verdana" w:cs="Arial"/>
          <w:b/>
          <w:iCs/>
          <w:sz w:val="20"/>
          <w:szCs w:val="20"/>
        </w:rPr>
      </w:pPr>
    </w:p>
    <w:p w:rsidR="00BA284A" w:rsidRDefault="007E346D" w:rsidP="0011224D">
      <w:pPr>
        <w:spacing w:line="276" w:lineRule="auto"/>
        <w:rPr>
          <w:rFonts w:ascii="Arial" w:hAnsi="Arial" w:cs="Arial"/>
          <w:sz w:val="22"/>
          <w:szCs w:val="22"/>
        </w:rPr>
      </w:pPr>
      <w:r>
        <w:rPr>
          <w:rFonts w:ascii="Verdana" w:hAnsi="Verdana" w:cs="Arial"/>
          <w:b/>
          <w:iCs/>
          <w:sz w:val="20"/>
          <w:szCs w:val="20"/>
        </w:rPr>
        <w:t>T</w:t>
      </w:r>
      <w:r w:rsidR="0011224D">
        <w:rPr>
          <w:rFonts w:ascii="Verdana" w:hAnsi="Verdana" w:cs="Arial"/>
          <w:b/>
          <w:iCs/>
          <w:sz w:val="20"/>
          <w:szCs w:val="20"/>
        </w:rPr>
        <w:t>he Greek work “diakonos” refer</w:t>
      </w:r>
      <w:r w:rsidR="007157BB">
        <w:rPr>
          <w:rFonts w:ascii="Verdana" w:hAnsi="Verdana" w:cs="Arial"/>
          <w:b/>
          <w:iCs/>
          <w:sz w:val="20"/>
          <w:szCs w:val="20"/>
        </w:rPr>
        <w:t>s</w:t>
      </w:r>
      <w:r w:rsidR="0011224D">
        <w:rPr>
          <w:rFonts w:ascii="Verdana" w:hAnsi="Verdana" w:cs="Arial"/>
          <w:b/>
          <w:iCs/>
          <w:sz w:val="20"/>
          <w:szCs w:val="20"/>
        </w:rPr>
        <w:t xml:space="preserve"> to a servant and serving. </w:t>
      </w:r>
      <w:r w:rsidR="00BA284A" w:rsidRPr="00580162">
        <w:rPr>
          <w:rFonts w:ascii="Arial" w:hAnsi="Arial" w:cs="Arial"/>
          <w:sz w:val="22"/>
          <w:szCs w:val="22"/>
        </w:rPr>
        <w:t xml:space="preserve">The deacon is a man whose life is dedicated to serving. </w:t>
      </w:r>
    </w:p>
    <w:p w:rsidR="00E46BD5" w:rsidRPr="00F942CC" w:rsidRDefault="007157BB" w:rsidP="0011224D">
      <w:pPr>
        <w:spacing w:line="276" w:lineRule="auto"/>
        <w:rPr>
          <w:rFonts w:ascii="Arial" w:hAnsi="Arial" w:cs="Arial"/>
          <w:sz w:val="22"/>
          <w:szCs w:val="22"/>
        </w:rPr>
      </w:pPr>
      <w:r>
        <w:rPr>
          <w:rFonts w:ascii="Arial" w:hAnsi="Arial" w:cs="Arial"/>
          <w:b/>
          <w:color w:val="000000"/>
          <w:sz w:val="22"/>
        </w:rPr>
        <w:t>T</w:t>
      </w:r>
      <w:r w:rsidR="0011224D" w:rsidRPr="0011224D">
        <w:rPr>
          <w:rFonts w:ascii="Arial" w:hAnsi="Arial" w:cs="Arial"/>
          <w:b/>
          <w:color w:val="000000"/>
          <w:sz w:val="22"/>
        </w:rPr>
        <w:t xml:space="preserve">he work of a deacon is an essential work. </w:t>
      </w:r>
      <w:r w:rsidR="0011224D" w:rsidRPr="0011224D">
        <w:rPr>
          <w:rFonts w:ascii="Arial" w:hAnsi="Arial" w:cs="Arial"/>
          <w:color w:val="000000"/>
          <w:sz w:val="22"/>
        </w:rPr>
        <w:t xml:space="preserve">God created this work and provided specific qualifications for that work. The </w:t>
      </w:r>
      <w:r w:rsidR="00811BFB" w:rsidRPr="0011224D">
        <w:rPr>
          <w:rFonts w:ascii="Arial" w:hAnsi="Arial" w:cs="Arial"/>
          <w:sz w:val="22"/>
          <w:szCs w:val="22"/>
        </w:rPr>
        <w:t>ma</w:t>
      </w:r>
      <w:r w:rsidR="00811BFB" w:rsidRPr="002A005D">
        <w:rPr>
          <w:rFonts w:ascii="Arial" w:hAnsi="Arial" w:cs="Arial"/>
          <w:sz w:val="22"/>
          <w:szCs w:val="22"/>
        </w:rPr>
        <w:t xml:space="preserve">n who will serve must be qualified in all respects mentioned as long as he is a deacon. </w:t>
      </w:r>
      <w:r w:rsidR="00F942CC" w:rsidRPr="00F942CC">
        <w:rPr>
          <w:rFonts w:ascii="Arial" w:hAnsi="Arial" w:cs="Arial"/>
          <w:sz w:val="22"/>
          <w:szCs w:val="22"/>
        </w:rPr>
        <w:t>Deacons</w:t>
      </w:r>
      <w:r w:rsidR="00624C7B" w:rsidRPr="00F942CC">
        <w:rPr>
          <w:rFonts w:ascii="Arial" w:hAnsi="Arial" w:cs="Arial"/>
          <w:sz w:val="22"/>
          <w:szCs w:val="22"/>
        </w:rPr>
        <w:t xml:space="preserve"> need to </w:t>
      </w:r>
      <w:r w:rsidR="00D83AF4">
        <w:rPr>
          <w:rFonts w:ascii="Arial" w:hAnsi="Arial" w:cs="Arial"/>
          <w:sz w:val="22"/>
          <w:szCs w:val="22"/>
        </w:rPr>
        <w:t xml:space="preserve">be </w:t>
      </w:r>
      <w:r w:rsidR="00624C7B" w:rsidRPr="00F942CC">
        <w:rPr>
          <w:rFonts w:ascii="Arial" w:hAnsi="Arial" w:cs="Arial"/>
          <w:sz w:val="22"/>
          <w:szCs w:val="22"/>
        </w:rPr>
        <w:t xml:space="preserve">available and responsive in order to help the brethren of the church and assist the elders. </w:t>
      </w:r>
    </w:p>
    <w:p w:rsidR="005267A6" w:rsidRPr="007157BB" w:rsidRDefault="005267A6" w:rsidP="007157BB">
      <w:pPr>
        <w:spacing w:line="276" w:lineRule="auto"/>
        <w:rPr>
          <w:rFonts w:ascii="Arial" w:hAnsi="Arial" w:cs="Arial"/>
          <w:sz w:val="22"/>
          <w:szCs w:val="22"/>
        </w:rPr>
      </w:pPr>
      <w:r w:rsidRPr="007157BB">
        <w:rPr>
          <w:rFonts w:ascii="Arial" w:hAnsi="Arial" w:cs="Arial"/>
          <w:b/>
          <w:sz w:val="22"/>
          <w:szCs w:val="22"/>
        </w:rPr>
        <w:t xml:space="preserve">Being </w:t>
      </w:r>
      <w:r w:rsidR="00437FB7" w:rsidRPr="007157BB">
        <w:rPr>
          <w:rFonts w:ascii="Arial" w:hAnsi="Arial" w:cs="Arial"/>
          <w:b/>
          <w:sz w:val="22"/>
          <w:szCs w:val="22"/>
        </w:rPr>
        <w:t>a</w:t>
      </w:r>
      <w:r w:rsidRPr="007157BB">
        <w:rPr>
          <w:rFonts w:ascii="Arial" w:hAnsi="Arial" w:cs="Arial"/>
          <w:b/>
          <w:sz w:val="22"/>
          <w:szCs w:val="22"/>
        </w:rPr>
        <w:t xml:space="preserve"> Servant</w:t>
      </w:r>
      <w:r w:rsidR="007157BB" w:rsidRPr="007157BB">
        <w:rPr>
          <w:rFonts w:ascii="Arial" w:hAnsi="Arial" w:cs="Arial"/>
          <w:b/>
          <w:sz w:val="22"/>
          <w:szCs w:val="22"/>
        </w:rPr>
        <w:t xml:space="preserve"> </w:t>
      </w:r>
      <w:r w:rsidR="007157BB" w:rsidRPr="007157BB">
        <w:rPr>
          <w:rFonts w:ascii="Arial" w:hAnsi="Arial" w:cs="Arial"/>
          <w:sz w:val="22"/>
          <w:szCs w:val="22"/>
        </w:rPr>
        <w:t xml:space="preserve">means having a proper attitude, involves personal sacrifice, doesn’t </w:t>
      </w:r>
      <w:proofErr w:type="spellStart"/>
      <w:r w:rsidR="007157BB" w:rsidRPr="007157BB">
        <w:rPr>
          <w:rFonts w:ascii="Arial" w:hAnsi="Arial" w:cs="Arial"/>
          <w:sz w:val="22"/>
          <w:szCs w:val="22"/>
        </w:rPr>
        <w:t>wait</w:t>
      </w:r>
      <w:proofErr w:type="spellEnd"/>
      <w:r w:rsidR="007157BB" w:rsidRPr="007157BB">
        <w:rPr>
          <w:rFonts w:ascii="Arial" w:hAnsi="Arial" w:cs="Arial"/>
          <w:sz w:val="22"/>
          <w:szCs w:val="22"/>
        </w:rPr>
        <w:t xml:space="preserve"> to be asked, serves impartially, and </w:t>
      </w:r>
      <w:r w:rsidR="00A226B1" w:rsidRPr="007157BB">
        <w:rPr>
          <w:rFonts w:ascii="Arial" w:hAnsi="Arial" w:cs="Arial"/>
          <w:sz w:val="22"/>
          <w:szCs w:val="22"/>
        </w:rPr>
        <w:t>serves</w:t>
      </w:r>
      <w:r w:rsidR="007157BB" w:rsidRPr="007157BB">
        <w:rPr>
          <w:rFonts w:ascii="Arial" w:hAnsi="Arial" w:cs="Arial"/>
          <w:sz w:val="22"/>
          <w:szCs w:val="22"/>
        </w:rPr>
        <w:t xml:space="preserve"> eagerly.</w:t>
      </w:r>
      <w:r w:rsidR="00A226B1" w:rsidRPr="007157BB">
        <w:rPr>
          <w:rFonts w:ascii="Arial" w:hAnsi="Arial" w:cs="Arial"/>
          <w:sz w:val="22"/>
          <w:szCs w:val="22"/>
        </w:rPr>
        <w:t xml:space="preserve"> </w:t>
      </w:r>
    </w:p>
    <w:p w:rsidR="005267A6" w:rsidRPr="00027479" w:rsidRDefault="00C621BE" w:rsidP="00BA406C">
      <w:pPr>
        <w:spacing w:line="276" w:lineRule="auto"/>
        <w:rPr>
          <w:rFonts w:ascii="Arial" w:hAnsi="Arial" w:cs="Arial"/>
          <w:b/>
          <w:sz w:val="22"/>
        </w:rPr>
      </w:pPr>
      <w:r w:rsidRPr="00027479">
        <w:rPr>
          <w:rFonts w:ascii="Arial" w:hAnsi="Arial" w:cs="Arial"/>
          <w:b/>
          <w:sz w:val="22"/>
        </w:rPr>
        <w:t xml:space="preserve">Rewards – </w:t>
      </w:r>
      <w:r w:rsidRPr="00027479">
        <w:rPr>
          <w:rFonts w:ascii="Arial" w:hAnsi="Arial" w:cs="Arial"/>
          <w:sz w:val="22"/>
        </w:rPr>
        <w:t>Good standing and g</w:t>
      </w:r>
      <w:r w:rsidR="005267A6" w:rsidRPr="00027479">
        <w:rPr>
          <w:rFonts w:ascii="Arial" w:hAnsi="Arial" w:cs="Arial"/>
          <w:sz w:val="22"/>
        </w:rPr>
        <w:t xml:space="preserve">reat </w:t>
      </w:r>
      <w:r w:rsidRPr="00027479">
        <w:rPr>
          <w:rFonts w:ascii="Arial" w:hAnsi="Arial" w:cs="Arial"/>
          <w:sz w:val="22"/>
        </w:rPr>
        <w:t>b</w:t>
      </w:r>
      <w:r w:rsidR="005267A6" w:rsidRPr="00027479">
        <w:rPr>
          <w:rFonts w:ascii="Arial" w:hAnsi="Arial" w:cs="Arial"/>
          <w:sz w:val="22"/>
        </w:rPr>
        <w:t xml:space="preserve">oldness </w:t>
      </w:r>
      <w:r w:rsidRPr="00027479">
        <w:rPr>
          <w:rFonts w:ascii="Arial" w:hAnsi="Arial" w:cs="Arial"/>
          <w:sz w:val="22"/>
        </w:rPr>
        <w:t>i</w:t>
      </w:r>
      <w:r w:rsidR="005267A6" w:rsidRPr="00027479">
        <w:rPr>
          <w:rFonts w:ascii="Arial" w:hAnsi="Arial" w:cs="Arial"/>
          <w:sz w:val="22"/>
        </w:rPr>
        <w:t xml:space="preserve">n </w:t>
      </w:r>
      <w:r w:rsidRPr="00027479">
        <w:rPr>
          <w:rFonts w:ascii="Arial" w:hAnsi="Arial" w:cs="Arial"/>
          <w:sz w:val="22"/>
        </w:rPr>
        <w:t>t</w:t>
      </w:r>
      <w:r w:rsidR="005267A6" w:rsidRPr="00027479">
        <w:rPr>
          <w:rFonts w:ascii="Arial" w:hAnsi="Arial" w:cs="Arial"/>
          <w:sz w:val="22"/>
        </w:rPr>
        <w:t xml:space="preserve">he </w:t>
      </w:r>
      <w:r w:rsidRPr="00027479">
        <w:rPr>
          <w:rFonts w:ascii="Arial" w:hAnsi="Arial" w:cs="Arial"/>
          <w:sz w:val="22"/>
        </w:rPr>
        <w:t>f</w:t>
      </w:r>
      <w:r w:rsidR="005267A6" w:rsidRPr="00027479">
        <w:rPr>
          <w:rFonts w:ascii="Arial" w:hAnsi="Arial" w:cs="Arial"/>
          <w:sz w:val="22"/>
        </w:rPr>
        <w:t>aith (</w:t>
      </w:r>
      <w:r w:rsidR="005267A6" w:rsidRPr="00027479">
        <w:rPr>
          <w:rFonts w:ascii="Arial" w:hAnsi="Arial" w:cs="Arial"/>
          <w:b/>
          <w:sz w:val="22"/>
        </w:rPr>
        <w:t>1 Timothy 3:13</w:t>
      </w:r>
      <w:r w:rsidR="005267A6" w:rsidRPr="00027479">
        <w:rPr>
          <w:rFonts w:ascii="Arial" w:hAnsi="Arial" w:cs="Arial"/>
          <w:sz w:val="22"/>
        </w:rPr>
        <w:t>)</w:t>
      </w:r>
    </w:p>
    <w:p w:rsidR="00771995" w:rsidRPr="002A005D" w:rsidRDefault="00771995" w:rsidP="00BA406C">
      <w:pPr>
        <w:spacing w:line="276" w:lineRule="auto"/>
        <w:rPr>
          <w:rFonts w:ascii="Arial" w:hAnsi="Arial" w:cs="Arial"/>
          <w:b/>
        </w:rPr>
      </w:pPr>
    </w:p>
    <w:p w:rsidR="00765CAC" w:rsidRDefault="00765CAC" w:rsidP="002E6D4A">
      <w:pPr>
        <w:pStyle w:val="Heading1"/>
        <w:spacing w:before="0" w:beforeAutospacing="0" w:after="0" w:afterAutospacing="0"/>
        <w:rPr>
          <w:rFonts w:ascii="Arial" w:hAnsi="Arial" w:cs="Arial"/>
          <w:sz w:val="24"/>
          <w:szCs w:val="24"/>
          <w:u w:val="single"/>
        </w:rPr>
      </w:pPr>
    </w:p>
    <w:p w:rsidR="00765CAC" w:rsidRDefault="00765CAC" w:rsidP="002E6D4A">
      <w:pPr>
        <w:pStyle w:val="Heading1"/>
        <w:spacing w:before="0" w:beforeAutospacing="0" w:after="0" w:afterAutospacing="0"/>
        <w:rPr>
          <w:rFonts w:ascii="Arial" w:hAnsi="Arial" w:cs="Arial"/>
          <w:sz w:val="24"/>
          <w:szCs w:val="24"/>
          <w:u w:val="single"/>
        </w:rPr>
      </w:pPr>
    </w:p>
    <w:p w:rsidR="00811BFB" w:rsidRPr="00A42DC8" w:rsidRDefault="00CD0FC9" w:rsidP="002E6D4A">
      <w:pPr>
        <w:pStyle w:val="Heading1"/>
        <w:spacing w:before="0" w:beforeAutospacing="0" w:after="0" w:afterAutospacing="0"/>
        <w:rPr>
          <w:rFonts w:ascii="Arial" w:hAnsi="Arial" w:cs="Arial"/>
          <w:sz w:val="24"/>
          <w:szCs w:val="24"/>
        </w:rPr>
      </w:pPr>
      <w:r w:rsidRPr="00CD0FC9">
        <w:rPr>
          <w:rFonts w:ascii="Arial" w:hAnsi="Arial" w:cs="Arial"/>
          <w:sz w:val="24"/>
          <w:szCs w:val="24"/>
          <w:u w:val="single"/>
        </w:rPr>
        <w:lastRenderedPageBreak/>
        <w:t xml:space="preserve">We covered these qualifications </w:t>
      </w:r>
      <w:proofErr w:type="gramStart"/>
      <w:r w:rsidRPr="00CD0FC9">
        <w:rPr>
          <w:rFonts w:ascii="Arial" w:hAnsi="Arial" w:cs="Arial"/>
          <w:sz w:val="24"/>
          <w:szCs w:val="24"/>
          <w:u w:val="single"/>
        </w:rPr>
        <w:t xml:space="preserve">from </w:t>
      </w:r>
      <w:r w:rsidR="00811BFB" w:rsidRPr="00CD0FC9">
        <w:rPr>
          <w:rFonts w:ascii="Arial" w:hAnsi="Arial" w:cs="Arial"/>
          <w:sz w:val="24"/>
          <w:szCs w:val="24"/>
          <w:u w:val="single"/>
        </w:rPr>
        <w:t>1 T</w:t>
      </w:r>
      <w:r w:rsidR="00473765" w:rsidRPr="00CD0FC9">
        <w:rPr>
          <w:rFonts w:ascii="Arial" w:hAnsi="Arial" w:cs="Arial"/>
          <w:sz w:val="24"/>
          <w:szCs w:val="24"/>
          <w:u w:val="single"/>
        </w:rPr>
        <w:t>IMOTHY</w:t>
      </w:r>
      <w:proofErr w:type="gramEnd"/>
      <w:r w:rsidR="00473765" w:rsidRPr="00CD0FC9">
        <w:rPr>
          <w:rFonts w:ascii="Arial" w:hAnsi="Arial" w:cs="Arial"/>
          <w:sz w:val="24"/>
          <w:szCs w:val="24"/>
          <w:u w:val="single"/>
        </w:rPr>
        <w:t xml:space="preserve"> 3:8-1</w:t>
      </w:r>
      <w:r w:rsidR="00765CAC">
        <w:rPr>
          <w:rFonts w:ascii="Arial" w:hAnsi="Arial" w:cs="Arial"/>
          <w:sz w:val="24"/>
          <w:szCs w:val="24"/>
          <w:u w:val="single"/>
        </w:rPr>
        <w:t>0</w:t>
      </w:r>
      <w:r>
        <w:rPr>
          <w:rFonts w:ascii="Arial" w:hAnsi="Arial" w:cs="Arial"/>
          <w:sz w:val="24"/>
          <w:szCs w:val="24"/>
        </w:rPr>
        <w:t>:</w:t>
      </w:r>
    </w:p>
    <w:p w:rsidR="007157BB" w:rsidRDefault="007157BB" w:rsidP="007157BB">
      <w:pPr>
        <w:rPr>
          <w:rFonts w:ascii="Arial" w:hAnsi="Arial" w:cs="Arial"/>
          <w:b/>
        </w:rPr>
      </w:pPr>
      <w:r w:rsidRPr="00BA406C">
        <w:rPr>
          <w:rFonts w:ascii="Arial" w:hAnsi="Arial" w:cs="Arial"/>
          <w:b/>
          <w:sz w:val="22"/>
          <w:szCs w:val="22"/>
        </w:rPr>
        <w:t>“Reverent (men of dignity)”</w:t>
      </w:r>
      <w:r w:rsidRPr="00BA406C">
        <w:rPr>
          <w:rFonts w:ascii="Arial" w:hAnsi="Arial" w:cs="Arial"/>
          <w:b/>
        </w:rPr>
        <w:t xml:space="preserve"> </w:t>
      </w:r>
    </w:p>
    <w:p w:rsidR="007157BB" w:rsidRDefault="007157BB" w:rsidP="007157BB">
      <w:pPr>
        <w:spacing w:line="276" w:lineRule="auto"/>
        <w:rPr>
          <w:rFonts w:ascii="Arial" w:hAnsi="Arial" w:cs="Arial"/>
          <w:b/>
        </w:rPr>
      </w:pPr>
      <w:r w:rsidRPr="00BA406C">
        <w:rPr>
          <w:rFonts w:ascii="Arial" w:hAnsi="Arial" w:cs="Arial"/>
          <w:b/>
          <w:sz w:val="22"/>
          <w:szCs w:val="22"/>
        </w:rPr>
        <w:t>“Not double-tongued (devious in speech)”</w:t>
      </w:r>
      <w:r>
        <w:rPr>
          <w:rFonts w:ascii="Arial" w:hAnsi="Arial" w:cs="Arial"/>
          <w:b/>
        </w:rPr>
        <w:t xml:space="preserve"> </w:t>
      </w:r>
    </w:p>
    <w:p w:rsidR="007157BB" w:rsidRPr="007157BB" w:rsidRDefault="007157BB" w:rsidP="007157BB">
      <w:pPr>
        <w:spacing w:line="276" w:lineRule="auto"/>
        <w:rPr>
          <w:rFonts w:ascii="Arial" w:hAnsi="Arial" w:cs="Arial"/>
          <w:sz w:val="22"/>
          <w:szCs w:val="22"/>
        </w:rPr>
      </w:pPr>
      <w:r w:rsidRPr="007157BB">
        <w:rPr>
          <w:rFonts w:ascii="Arial" w:hAnsi="Arial" w:cs="Arial"/>
          <w:b/>
          <w:sz w:val="22"/>
          <w:szCs w:val="22"/>
        </w:rPr>
        <w:t>“Not given (addicted) to much wine”</w:t>
      </w:r>
      <w:r w:rsidRPr="007157BB">
        <w:rPr>
          <w:rFonts w:ascii="Arial" w:hAnsi="Arial" w:cs="Arial"/>
          <w:sz w:val="22"/>
          <w:szCs w:val="22"/>
        </w:rPr>
        <w:t xml:space="preserve"> </w:t>
      </w:r>
    </w:p>
    <w:p w:rsidR="007157BB" w:rsidRDefault="007157BB" w:rsidP="007157BB">
      <w:pPr>
        <w:spacing w:line="276" w:lineRule="auto"/>
        <w:rPr>
          <w:rFonts w:ascii="Arial" w:hAnsi="Arial" w:cs="Arial"/>
          <w:sz w:val="22"/>
          <w:szCs w:val="22"/>
        </w:rPr>
      </w:pPr>
      <w:r w:rsidRPr="00BA406C">
        <w:rPr>
          <w:rFonts w:ascii="Arial" w:hAnsi="Arial" w:cs="Arial"/>
          <w:b/>
          <w:sz w:val="22"/>
          <w:szCs w:val="22"/>
        </w:rPr>
        <w:t>“Not greedy for money (dishonest gain)”</w:t>
      </w:r>
      <w:r>
        <w:rPr>
          <w:rFonts w:ascii="Arial" w:hAnsi="Arial" w:cs="Arial"/>
          <w:sz w:val="22"/>
          <w:szCs w:val="22"/>
        </w:rPr>
        <w:t xml:space="preserve"> </w:t>
      </w:r>
    </w:p>
    <w:p w:rsidR="007157BB" w:rsidRDefault="007157BB" w:rsidP="007157BB">
      <w:pPr>
        <w:spacing w:line="276" w:lineRule="auto"/>
        <w:rPr>
          <w:rFonts w:ascii="Arial" w:hAnsi="Arial" w:cs="Arial"/>
          <w:b/>
          <w:sz w:val="22"/>
          <w:szCs w:val="22"/>
        </w:rPr>
      </w:pPr>
      <w:r w:rsidRPr="0028509F">
        <w:rPr>
          <w:rFonts w:ascii="Arial" w:hAnsi="Arial" w:cs="Arial"/>
          <w:b/>
          <w:sz w:val="22"/>
          <w:szCs w:val="22"/>
        </w:rPr>
        <w:t>“Holding to the mystery (hidden truth) of the faith with a pure (clear) conscience”</w:t>
      </w:r>
    </w:p>
    <w:p w:rsidR="007157BB" w:rsidRDefault="007157BB" w:rsidP="007157BB">
      <w:pPr>
        <w:spacing w:line="276" w:lineRule="auto"/>
        <w:rPr>
          <w:rFonts w:ascii="Arial" w:hAnsi="Arial" w:cs="Arial"/>
          <w:b/>
          <w:sz w:val="22"/>
          <w:szCs w:val="22"/>
        </w:rPr>
      </w:pPr>
      <w:r w:rsidRPr="00580162">
        <w:rPr>
          <w:rFonts w:ascii="Arial" w:hAnsi="Arial" w:cs="Arial"/>
          <w:b/>
          <w:sz w:val="22"/>
          <w:szCs w:val="22"/>
        </w:rPr>
        <w:t xml:space="preserve">“But let these also first be tested; then let them serve as deacons” </w:t>
      </w:r>
    </w:p>
    <w:p w:rsidR="007157BB" w:rsidRDefault="007157BB" w:rsidP="007157BB">
      <w:pPr>
        <w:spacing w:line="276" w:lineRule="auto"/>
        <w:rPr>
          <w:rFonts w:ascii="Arial" w:hAnsi="Arial" w:cs="Arial"/>
          <w:b/>
          <w:sz w:val="22"/>
          <w:szCs w:val="22"/>
        </w:rPr>
      </w:pPr>
      <w:r w:rsidRPr="00580162">
        <w:rPr>
          <w:rFonts w:ascii="Arial" w:hAnsi="Arial" w:cs="Arial"/>
          <w:b/>
          <w:sz w:val="22"/>
          <w:szCs w:val="22"/>
        </w:rPr>
        <w:t>“Being found (if they prove themselves) blameless”</w:t>
      </w:r>
    </w:p>
    <w:p w:rsidR="000C54B2" w:rsidRDefault="007157BB" w:rsidP="007157BB">
      <w:pPr>
        <w:rPr>
          <w:rFonts w:ascii="Arial" w:hAnsi="Arial" w:cs="Arial"/>
          <w:color w:val="000000"/>
          <w:sz w:val="22"/>
          <w:szCs w:val="22"/>
        </w:rPr>
      </w:pPr>
      <w:r w:rsidRPr="007157BB">
        <w:rPr>
          <w:rFonts w:ascii="Arial" w:hAnsi="Arial" w:cs="Arial"/>
          <w:b/>
          <w:sz w:val="22"/>
          <w:szCs w:val="22"/>
        </w:rPr>
        <w:t xml:space="preserve"> </w:t>
      </w:r>
    </w:p>
    <w:p w:rsidR="0080681E" w:rsidRDefault="00771995" w:rsidP="00891DE7">
      <w:pPr>
        <w:spacing w:line="276" w:lineRule="auto"/>
        <w:rPr>
          <w:rFonts w:ascii="Arial" w:hAnsi="Arial" w:cs="Arial"/>
          <w:b/>
          <w:sz w:val="22"/>
          <w:szCs w:val="22"/>
        </w:rPr>
      </w:pPr>
      <w:proofErr w:type="gramStart"/>
      <w:r w:rsidRPr="00771995">
        <w:rPr>
          <w:rFonts w:ascii="Arial" w:hAnsi="Arial" w:cs="Arial"/>
          <w:b/>
          <w:color w:val="FFFFFF"/>
          <w:highlight w:val="black"/>
        </w:rPr>
        <w:t>DEACONS  QUALIFICATIONS</w:t>
      </w:r>
      <w:proofErr w:type="gramEnd"/>
      <w:r w:rsidRPr="00771995">
        <w:rPr>
          <w:rFonts w:ascii="Arial" w:hAnsi="Arial" w:cs="Arial"/>
          <w:b/>
          <w:color w:val="FFFFFF"/>
          <w:highlight w:val="black"/>
        </w:rPr>
        <w:t xml:space="preserve"> AND APPOINTMENT PROCEDURES (Part 2)</w:t>
      </w:r>
      <w:r>
        <w:rPr>
          <w:rFonts w:ascii="Arial" w:hAnsi="Arial" w:cs="Arial"/>
          <w:color w:val="FFFFFF"/>
        </w:rPr>
        <w:t xml:space="preserve"> (</w:t>
      </w:r>
    </w:p>
    <w:p w:rsidR="00414C1A" w:rsidRDefault="00414C1A" w:rsidP="00580162">
      <w:pPr>
        <w:spacing w:line="276" w:lineRule="auto"/>
        <w:rPr>
          <w:rFonts w:ascii="Arial" w:hAnsi="Arial" w:cs="Arial"/>
          <w:b/>
          <w:sz w:val="22"/>
          <w:szCs w:val="22"/>
        </w:rPr>
      </w:pPr>
    </w:p>
    <w:p w:rsidR="00B03D18" w:rsidRPr="00C633B1" w:rsidRDefault="00811BFB" w:rsidP="00580162">
      <w:pPr>
        <w:spacing w:line="276" w:lineRule="auto"/>
        <w:rPr>
          <w:rFonts w:ascii="Arial" w:hAnsi="Arial" w:cs="Arial"/>
          <w:b/>
          <w:sz w:val="22"/>
          <w:szCs w:val="22"/>
        </w:rPr>
      </w:pPr>
      <w:r w:rsidRPr="00C633B1">
        <w:rPr>
          <w:rFonts w:ascii="Arial" w:hAnsi="Arial" w:cs="Arial"/>
          <w:b/>
          <w:sz w:val="22"/>
          <w:szCs w:val="22"/>
          <w:u w:val="single"/>
        </w:rPr>
        <w:t>T</w:t>
      </w:r>
      <w:r w:rsidR="00414C1A" w:rsidRPr="00C633B1">
        <w:rPr>
          <w:rFonts w:ascii="Arial" w:hAnsi="Arial" w:cs="Arial"/>
          <w:b/>
          <w:sz w:val="22"/>
          <w:szCs w:val="22"/>
          <w:u w:val="single"/>
        </w:rPr>
        <w:t>he</w:t>
      </w:r>
      <w:r w:rsidR="00473765" w:rsidRPr="00C633B1">
        <w:rPr>
          <w:rFonts w:ascii="Arial" w:hAnsi="Arial" w:cs="Arial"/>
          <w:b/>
          <w:sz w:val="22"/>
          <w:szCs w:val="22"/>
          <w:u w:val="single"/>
        </w:rPr>
        <w:t xml:space="preserve"> </w:t>
      </w:r>
      <w:r w:rsidR="003053C6" w:rsidRPr="00C633B1">
        <w:rPr>
          <w:rFonts w:ascii="Arial" w:hAnsi="Arial" w:cs="Arial"/>
          <w:b/>
          <w:sz w:val="22"/>
          <w:szCs w:val="22"/>
          <w:u w:val="single"/>
        </w:rPr>
        <w:t>w</w:t>
      </w:r>
      <w:r w:rsidR="00414C1A" w:rsidRPr="00C633B1">
        <w:rPr>
          <w:rFonts w:ascii="Arial" w:hAnsi="Arial" w:cs="Arial"/>
          <w:b/>
          <w:sz w:val="22"/>
          <w:szCs w:val="22"/>
          <w:u w:val="single"/>
        </w:rPr>
        <w:t>ife</w:t>
      </w:r>
      <w:r w:rsidR="00473765" w:rsidRPr="00C633B1">
        <w:rPr>
          <w:rFonts w:ascii="Arial" w:hAnsi="Arial" w:cs="Arial"/>
          <w:b/>
          <w:sz w:val="22"/>
          <w:szCs w:val="22"/>
          <w:u w:val="single"/>
        </w:rPr>
        <w:t xml:space="preserve"> </w:t>
      </w:r>
      <w:r w:rsidR="00414C1A" w:rsidRPr="00C633B1">
        <w:rPr>
          <w:rFonts w:ascii="Arial" w:hAnsi="Arial" w:cs="Arial"/>
          <w:b/>
          <w:sz w:val="22"/>
          <w:szCs w:val="22"/>
          <w:u w:val="single"/>
        </w:rPr>
        <w:t xml:space="preserve">of the </w:t>
      </w:r>
      <w:r w:rsidR="003053C6" w:rsidRPr="00C633B1">
        <w:rPr>
          <w:rFonts w:ascii="Arial" w:hAnsi="Arial" w:cs="Arial"/>
          <w:b/>
          <w:sz w:val="22"/>
          <w:szCs w:val="22"/>
          <w:u w:val="single"/>
        </w:rPr>
        <w:t>d</w:t>
      </w:r>
      <w:r w:rsidR="00414C1A" w:rsidRPr="00C633B1">
        <w:rPr>
          <w:rFonts w:ascii="Arial" w:hAnsi="Arial" w:cs="Arial"/>
          <w:b/>
          <w:sz w:val="22"/>
          <w:szCs w:val="22"/>
          <w:u w:val="single"/>
        </w:rPr>
        <w:t>eacon</w:t>
      </w:r>
      <w:r w:rsidR="00580162" w:rsidRPr="00C633B1">
        <w:rPr>
          <w:rFonts w:ascii="Arial" w:hAnsi="Arial" w:cs="Arial"/>
          <w:b/>
          <w:sz w:val="22"/>
          <w:szCs w:val="22"/>
        </w:rPr>
        <w:t xml:space="preserve">: </w:t>
      </w:r>
      <w:r w:rsidRPr="00C633B1">
        <w:rPr>
          <w:rFonts w:ascii="Arial" w:hAnsi="Arial" w:cs="Arial"/>
          <w:b/>
          <w:sz w:val="22"/>
          <w:szCs w:val="22"/>
        </w:rPr>
        <w:t>“</w:t>
      </w:r>
      <w:r w:rsidR="00297CC1" w:rsidRPr="00C633B1">
        <w:rPr>
          <w:rFonts w:ascii="Arial" w:hAnsi="Arial" w:cs="Arial"/>
          <w:b/>
          <w:sz w:val="22"/>
          <w:szCs w:val="22"/>
        </w:rPr>
        <w:t>Likewise, their wives must be reverent (dignified), not slanderers (malicious gossips), temperate (sober-minded), faithful in all things</w:t>
      </w:r>
      <w:r w:rsidRPr="00C633B1">
        <w:rPr>
          <w:rFonts w:ascii="Arial" w:hAnsi="Arial" w:cs="Arial"/>
          <w:b/>
          <w:sz w:val="22"/>
          <w:szCs w:val="22"/>
        </w:rPr>
        <w:t>”</w:t>
      </w:r>
      <w:r w:rsidR="00B03D18" w:rsidRPr="00C633B1">
        <w:rPr>
          <w:rFonts w:ascii="Arial" w:hAnsi="Arial" w:cs="Arial"/>
          <w:b/>
          <w:sz w:val="22"/>
          <w:szCs w:val="22"/>
        </w:rPr>
        <w:t xml:space="preserve">      </w:t>
      </w:r>
    </w:p>
    <w:p w:rsidR="007175F5" w:rsidRDefault="00B03D18" w:rsidP="00580162">
      <w:pPr>
        <w:spacing w:line="276" w:lineRule="auto"/>
        <w:rPr>
          <w:rFonts w:ascii="Arial" w:hAnsi="Arial" w:cs="Arial"/>
          <w:b/>
          <w:sz w:val="22"/>
          <w:szCs w:val="22"/>
        </w:rPr>
      </w:pPr>
      <w:proofErr w:type="gramStart"/>
      <w:r w:rsidRPr="00C633B1">
        <w:rPr>
          <w:rFonts w:ascii="Arial" w:hAnsi="Arial" w:cs="Arial"/>
          <w:sz w:val="22"/>
          <w:szCs w:val="22"/>
        </w:rPr>
        <w:t>(</w:t>
      </w:r>
      <w:r w:rsidRPr="00C633B1">
        <w:rPr>
          <w:rFonts w:ascii="Arial" w:hAnsi="Arial" w:cs="Arial"/>
          <w:b/>
          <w:sz w:val="22"/>
          <w:szCs w:val="22"/>
        </w:rPr>
        <w:t>1 Timothy</w:t>
      </w:r>
      <w:proofErr w:type="gramEnd"/>
      <w:r w:rsidRPr="00C633B1">
        <w:rPr>
          <w:rFonts w:ascii="Arial" w:hAnsi="Arial" w:cs="Arial"/>
          <w:b/>
          <w:sz w:val="22"/>
          <w:szCs w:val="22"/>
        </w:rPr>
        <w:t xml:space="preserve"> 3:11</w:t>
      </w:r>
      <w:r w:rsidRPr="00C633B1">
        <w:rPr>
          <w:rFonts w:ascii="Arial" w:hAnsi="Arial" w:cs="Arial"/>
          <w:sz w:val="22"/>
          <w:szCs w:val="22"/>
        </w:rPr>
        <w:t>)</w:t>
      </w:r>
    </w:p>
    <w:p w:rsidR="00AD7286" w:rsidRDefault="00580162" w:rsidP="00580162">
      <w:pPr>
        <w:spacing w:line="276" w:lineRule="auto"/>
        <w:rPr>
          <w:rFonts w:ascii="Arial" w:hAnsi="Arial" w:cs="Arial"/>
          <w:b/>
          <w:sz w:val="22"/>
          <w:szCs w:val="22"/>
        </w:rPr>
      </w:pPr>
      <w:r w:rsidRPr="00580162">
        <w:rPr>
          <w:rFonts w:ascii="Arial" w:hAnsi="Arial" w:cs="Arial"/>
          <w:b/>
          <w:sz w:val="22"/>
          <w:szCs w:val="22"/>
        </w:rPr>
        <w:t xml:space="preserve"> </w:t>
      </w:r>
    </w:p>
    <w:p w:rsidR="00AD7286" w:rsidRDefault="00811BFB" w:rsidP="00AD7286">
      <w:pPr>
        <w:numPr>
          <w:ilvl w:val="0"/>
          <w:numId w:val="11"/>
        </w:numPr>
        <w:spacing w:line="276" w:lineRule="auto"/>
        <w:rPr>
          <w:rFonts w:ascii="Arial" w:hAnsi="Arial" w:cs="Arial"/>
          <w:sz w:val="22"/>
          <w:szCs w:val="22"/>
        </w:rPr>
      </w:pPr>
      <w:r w:rsidRPr="00580162">
        <w:rPr>
          <w:rFonts w:ascii="Arial" w:hAnsi="Arial" w:cs="Arial"/>
          <w:sz w:val="22"/>
          <w:szCs w:val="22"/>
        </w:rPr>
        <w:t>The women under consideration are not female deacons, but rather the wives of the deacons and elders. “</w:t>
      </w:r>
      <w:r w:rsidRPr="00A07355">
        <w:rPr>
          <w:rFonts w:ascii="Arial" w:hAnsi="Arial" w:cs="Arial"/>
          <w:b/>
          <w:sz w:val="22"/>
          <w:szCs w:val="22"/>
        </w:rPr>
        <w:t>Even so must their wives be</w:t>
      </w:r>
      <w:r w:rsidRPr="00580162">
        <w:rPr>
          <w:rFonts w:ascii="Arial" w:hAnsi="Arial" w:cs="Arial"/>
          <w:sz w:val="22"/>
          <w:szCs w:val="22"/>
        </w:rPr>
        <w:t>” (</w:t>
      </w:r>
      <w:smartTag w:uri="QV11" w:element="translation_smarttag">
        <w:r w:rsidRPr="00580162">
          <w:rPr>
            <w:rFonts w:ascii="Arial" w:hAnsi="Arial" w:cs="Arial"/>
            <w:sz w:val="22"/>
            <w:szCs w:val="22"/>
          </w:rPr>
          <w:t>KJV</w:t>
        </w:r>
      </w:smartTag>
      <w:r w:rsidRPr="00580162">
        <w:rPr>
          <w:rFonts w:ascii="Arial" w:hAnsi="Arial" w:cs="Arial"/>
          <w:sz w:val="22"/>
          <w:szCs w:val="22"/>
        </w:rPr>
        <w:t>). “</w:t>
      </w:r>
      <w:r w:rsidRPr="00A07355">
        <w:rPr>
          <w:rFonts w:ascii="Arial" w:hAnsi="Arial" w:cs="Arial"/>
          <w:b/>
          <w:sz w:val="22"/>
          <w:szCs w:val="22"/>
        </w:rPr>
        <w:t xml:space="preserve">Women must likewise be </w:t>
      </w:r>
      <w:r w:rsidR="00297CC1" w:rsidRPr="00A07355">
        <w:rPr>
          <w:rFonts w:ascii="Arial" w:hAnsi="Arial" w:cs="Arial"/>
          <w:b/>
          <w:sz w:val="22"/>
          <w:szCs w:val="22"/>
        </w:rPr>
        <w:t>reverent (</w:t>
      </w:r>
      <w:r w:rsidRPr="00A07355">
        <w:rPr>
          <w:rFonts w:ascii="Arial" w:hAnsi="Arial" w:cs="Arial"/>
          <w:b/>
          <w:sz w:val="22"/>
          <w:szCs w:val="22"/>
        </w:rPr>
        <w:t>dignified</w:t>
      </w:r>
      <w:r w:rsidR="00297CC1" w:rsidRPr="00A07355">
        <w:rPr>
          <w:rFonts w:ascii="Arial" w:hAnsi="Arial" w:cs="Arial"/>
          <w:b/>
          <w:sz w:val="22"/>
          <w:szCs w:val="22"/>
        </w:rPr>
        <w:t>)</w:t>
      </w:r>
      <w:r w:rsidRPr="00580162">
        <w:rPr>
          <w:rFonts w:ascii="Arial" w:hAnsi="Arial" w:cs="Arial"/>
          <w:sz w:val="22"/>
          <w:szCs w:val="22"/>
        </w:rPr>
        <w:t>”</w:t>
      </w:r>
      <w:r w:rsidR="00CE32B8">
        <w:rPr>
          <w:rFonts w:ascii="Arial" w:hAnsi="Arial" w:cs="Arial"/>
          <w:sz w:val="22"/>
          <w:szCs w:val="22"/>
        </w:rPr>
        <w:t xml:space="preserve"> (NASB)</w:t>
      </w:r>
      <w:r w:rsidR="006C73C6">
        <w:rPr>
          <w:rFonts w:ascii="Arial" w:hAnsi="Arial" w:cs="Arial"/>
          <w:sz w:val="22"/>
          <w:szCs w:val="22"/>
        </w:rPr>
        <w:t>. “</w:t>
      </w:r>
      <w:r w:rsidR="006C73C6" w:rsidRPr="00A07355">
        <w:rPr>
          <w:rFonts w:ascii="Arial" w:hAnsi="Arial" w:cs="Arial"/>
          <w:b/>
          <w:sz w:val="22"/>
          <w:szCs w:val="22"/>
        </w:rPr>
        <w:t>Their wives are to be women worthy of respect</w:t>
      </w:r>
      <w:r w:rsidR="006C73C6">
        <w:rPr>
          <w:rFonts w:ascii="Arial" w:hAnsi="Arial" w:cs="Arial"/>
          <w:sz w:val="22"/>
          <w:szCs w:val="22"/>
        </w:rPr>
        <w:t>” (NIV)</w:t>
      </w:r>
      <w:r w:rsidR="00297CC1" w:rsidRPr="00580162">
        <w:rPr>
          <w:rFonts w:ascii="Arial" w:hAnsi="Arial" w:cs="Arial"/>
          <w:sz w:val="22"/>
          <w:szCs w:val="22"/>
        </w:rPr>
        <w:t xml:space="preserve">. To be admired for her character. </w:t>
      </w:r>
      <w:r w:rsidRPr="00580162">
        <w:rPr>
          <w:rFonts w:ascii="Arial" w:hAnsi="Arial" w:cs="Arial"/>
          <w:sz w:val="22"/>
          <w:szCs w:val="22"/>
        </w:rPr>
        <w:t xml:space="preserve"> Their wives should share the deacon’s interest in spiritual things, especially those matters where a degree of soberness and serious resolve is needed.</w:t>
      </w:r>
    </w:p>
    <w:p w:rsidR="00AD7286" w:rsidRDefault="00811BFB" w:rsidP="00AD7286">
      <w:pPr>
        <w:numPr>
          <w:ilvl w:val="0"/>
          <w:numId w:val="11"/>
        </w:numPr>
        <w:spacing w:line="276" w:lineRule="auto"/>
        <w:rPr>
          <w:rFonts w:ascii="Arial" w:hAnsi="Arial" w:cs="Arial"/>
          <w:sz w:val="22"/>
          <w:szCs w:val="22"/>
        </w:rPr>
      </w:pPr>
      <w:r w:rsidRPr="00580162">
        <w:rPr>
          <w:rFonts w:ascii="Arial" w:hAnsi="Arial" w:cs="Arial"/>
          <w:sz w:val="22"/>
          <w:szCs w:val="22"/>
        </w:rPr>
        <w:t>“</w:t>
      </w:r>
      <w:r w:rsidRPr="00A07355">
        <w:rPr>
          <w:rFonts w:ascii="Arial" w:hAnsi="Arial" w:cs="Arial"/>
          <w:b/>
          <w:sz w:val="22"/>
          <w:szCs w:val="22"/>
        </w:rPr>
        <w:t xml:space="preserve">Not </w:t>
      </w:r>
      <w:r w:rsidR="00297CC1" w:rsidRPr="00A07355">
        <w:rPr>
          <w:rFonts w:ascii="Arial" w:hAnsi="Arial" w:cs="Arial"/>
          <w:b/>
          <w:sz w:val="22"/>
          <w:szCs w:val="22"/>
        </w:rPr>
        <w:t>slanderers (</w:t>
      </w:r>
      <w:r w:rsidRPr="00A07355">
        <w:rPr>
          <w:rFonts w:ascii="Arial" w:hAnsi="Arial" w:cs="Arial"/>
          <w:b/>
          <w:sz w:val="22"/>
          <w:szCs w:val="22"/>
        </w:rPr>
        <w:t>malicious gossips</w:t>
      </w:r>
      <w:r w:rsidR="00297CC1" w:rsidRPr="00A07355">
        <w:rPr>
          <w:rFonts w:ascii="Arial" w:hAnsi="Arial" w:cs="Arial"/>
          <w:b/>
          <w:sz w:val="22"/>
          <w:szCs w:val="22"/>
        </w:rPr>
        <w:t>)</w:t>
      </w:r>
      <w:r w:rsidR="006C73C6">
        <w:rPr>
          <w:rFonts w:ascii="Arial" w:hAnsi="Arial" w:cs="Arial"/>
          <w:sz w:val="22"/>
          <w:szCs w:val="22"/>
        </w:rPr>
        <w:t>”;</w:t>
      </w:r>
      <w:r w:rsidR="001D3731">
        <w:rPr>
          <w:rFonts w:ascii="Arial" w:hAnsi="Arial" w:cs="Arial"/>
          <w:sz w:val="22"/>
          <w:szCs w:val="22"/>
        </w:rPr>
        <w:t xml:space="preserve"> </w:t>
      </w:r>
      <w:r w:rsidR="00297CC1" w:rsidRPr="00580162">
        <w:rPr>
          <w:rFonts w:ascii="Arial" w:hAnsi="Arial" w:cs="Arial"/>
          <w:sz w:val="22"/>
          <w:szCs w:val="22"/>
        </w:rPr>
        <w:t>prone to insult, malign, gossip; accusing falsely.</w:t>
      </w:r>
      <w:r w:rsidR="001D3731">
        <w:rPr>
          <w:rFonts w:ascii="Arial" w:hAnsi="Arial" w:cs="Arial"/>
          <w:sz w:val="22"/>
          <w:szCs w:val="22"/>
        </w:rPr>
        <w:t xml:space="preserve"> </w:t>
      </w:r>
      <w:r w:rsidRPr="00580162">
        <w:rPr>
          <w:rFonts w:ascii="Arial" w:hAnsi="Arial" w:cs="Arial"/>
          <w:sz w:val="22"/>
          <w:szCs w:val="22"/>
        </w:rPr>
        <w:t>The spouse of the deacon must also be</w:t>
      </w:r>
      <w:r w:rsidR="001D3731">
        <w:rPr>
          <w:rFonts w:ascii="Arial" w:hAnsi="Arial" w:cs="Arial"/>
          <w:sz w:val="22"/>
          <w:szCs w:val="22"/>
        </w:rPr>
        <w:t xml:space="preserve"> a women of discretion</w:t>
      </w:r>
      <w:r w:rsidRPr="00580162">
        <w:rPr>
          <w:rFonts w:ascii="Arial" w:hAnsi="Arial" w:cs="Arial"/>
          <w:sz w:val="22"/>
          <w:szCs w:val="22"/>
        </w:rPr>
        <w:t xml:space="preserve"> and able to control her tongue</w:t>
      </w:r>
      <w:r w:rsidR="00297CC1" w:rsidRPr="00580162">
        <w:rPr>
          <w:rFonts w:ascii="Arial" w:hAnsi="Arial" w:cs="Arial"/>
          <w:sz w:val="22"/>
          <w:szCs w:val="22"/>
        </w:rPr>
        <w:t xml:space="preserve"> (</w:t>
      </w:r>
      <w:r w:rsidR="00297CC1" w:rsidRPr="00580162">
        <w:rPr>
          <w:rFonts w:ascii="Arial" w:hAnsi="Arial" w:cs="Arial"/>
          <w:b/>
          <w:sz w:val="22"/>
          <w:szCs w:val="22"/>
        </w:rPr>
        <w:t xml:space="preserve">James </w:t>
      </w:r>
      <w:r w:rsidR="0052475A">
        <w:rPr>
          <w:rFonts w:ascii="Arial" w:hAnsi="Arial" w:cs="Arial"/>
          <w:b/>
          <w:sz w:val="22"/>
          <w:szCs w:val="22"/>
        </w:rPr>
        <w:t>3</w:t>
      </w:r>
      <w:r w:rsidR="00297CC1" w:rsidRPr="00580162">
        <w:rPr>
          <w:rFonts w:ascii="Arial" w:hAnsi="Arial" w:cs="Arial"/>
          <w:b/>
          <w:sz w:val="22"/>
          <w:szCs w:val="22"/>
        </w:rPr>
        <w:t>:6</w:t>
      </w:r>
      <w:r w:rsidR="00297CC1" w:rsidRPr="00580162">
        <w:rPr>
          <w:rFonts w:ascii="Arial" w:hAnsi="Arial" w:cs="Arial"/>
          <w:sz w:val="22"/>
          <w:szCs w:val="22"/>
        </w:rPr>
        <w:t>).</w:t>
      </w:r>
      <w:r w:rsidRPr="00580162">
        <w:rPr>
          <w:rFonts w:ascii="Arial" w:hAnsi="Arial" w:cs="Arial"/>
          <w:sz w:val="22"/>
          <w:szCs w:val="22"/>
        </w:rPr>
        <w:t xml:space="preserve"> </w:t>
      </w:r>
    </w:p>
    <w:p w:rsidR="00AD7286" w:rsidRDefault="00811BFB" w:rsidP="00AD7286">
      <w:pPr>
        <w:numPr>
          <w:ilvl w:val="0"/>
          <w:numId w:val="11"/>
        </w:numPr>
        <w:spacing w:line="276" w:lineRule="auto"/>
        <w:rPr>
          <w:rFonts w:ascii="Arial" w:hAnsi="Arial" w:cs="Arial"/>
          <w:sz w:val="22"/>
          <w:szCs w:val="22"/>
        </w:rPr>
      </w:pPr>
      <w:r w:rsidRPr="00580162">
        <w:rPr>
          <w:rFonts w:ascii="Arial" w:hAnsi="Arial" w:cs="Arial"/>
          <w:sz w:val="22"/>
          <w:szCs w:val="22"/>
        </w:rPr>
        <w:t>Due to the work of her husband, she must not make a wrong or selfish use of the confidential information to which she has access. The word “</w:t>
      </w:r>
      <w:r w:rsidRPr="00A07355">
        <w:rPr>
          <w:rFonts w:ascii="Arial" w:hAnsi="Arial" w:cs="Arial"/>
          <w:b/>
          <w:sz w:val="22"/>
          <w:szCs w:val="22"/>
        </w:rPr>
        <w:t>malicious</w:t>
      </w:r>
      <w:r w:rsidRPr="00580162">
        <w:rPr>
          <w:rFonts w:ascii="Arial" w:hAnsi="Arial" w:cs="Arial"/>
          <w:sz w:val="22"/>
          <w:szCs w:val="22"/>
        </w:rPr>
        <w:t xml:space="preserve">” indicates that she cannot be a woman who is hyper-critical or one who is bent on finding fault with others. Slander divides and hurts people and destroys churches. </w:t>
      </w:r>
    </w:p>
    <w:p w:rsidR="00AD7286" w:rsidRDefault="00811BFB" w:rsidP="00AD7286">
      <w:pPr>
        <w:numPr>
          <w:ilvl w:val="0"/>
          <w:numId w:val="11"/>
        </w:numPr>
        <w:spacing w:line="276" w:lineRule="auto"/>
        <w:rPr>
          <w:rFonts w:ascii="Arial" w:hAnsi="Arial" w:cs="Arial"/>
          <w:sz w:val="22"/>
          <w:szCs w:val="22"/>
        </w:rPr>
      </w:pPr>
      <w:r w:rsidRPr="00580162">
        <w:rPr>
          <w:rFonts w:ascii="Arial" w:hAnsi="Arial" w:cs="Arial"/>
          <w:sz w:val="22"/>
          <w:szCs w:val="22"/>
        </w:rPr>
        <w:t>“</w:t>
      </w:r>
      <w:r w:rsidRPr="00A07355">
        <w:rPr>
          <w:rFonts w:ascii="Arial" w:hAnsi="Arial" w:cs="Arial"/>
          <w:b/>
          <w:sz w:val="22"/>
          <w:szCs w:val="22"/>
        </w:rPr>
        <w:t>Temperate</w:t>
      </w:r>
      <w:r w:rsidRPr="00580162">
        <w:rPr>
          <w:rFonts w:ascii="Arial" w:hAnsi="Arial" w:cs="Arial"/>
          <w:sz w:val="22"/>
          <w:szCs w:val="22"/>
        </w:rPr>
        <w:t xml:space="preserve">”: Clear-headed, self-controlled, circumspect, and like her husband, neither can she be addicted to much wine. </w:t>
      </w:r>
    </w:p>
    <w:p w:rsidR="00811BFB" w:rsidRDefault="00811BFB" w:rsidP="00AD7286">
      <w:pPr>
        <w:numPr>
          <w:ilvl w:val="0"/>
          <w:numId w:val="11"/>
        </w:numPr>
        <w:spacing w:line="276" w:lineRule="auto"/>
        <w:rPr>
          <w:rFonts w:ascii="Arial" w:hAnsi="Arial" w:cs="Arial"/>
          <w:sz w:val="22"/>
          <w:szCs w:val="22"/>
        </w:rPr>
      </w:pPr>
      <w:r w:rsidRPr="00580162">
        <w:rPr>
          <w:rFonts w:ascii="Arial" w:hAnsi="Arial" w:cs="Arial"/>
          <w:sz w:val="22"/>
          <w:szCs w:val="22"/>
        </w:rPr>
        <w:t>“</w:t>
      </w:r>
      <w:r w:rsidRPr="00A07355">
        <w:rPr>
          <w:rFonts w:ascii="Arial" w:hAnsi="Arial" w:cs="Arial"/>
          <w:b/>
          <w:sz w:val="22"/>
          <w:szCs w:val="22"/>
        </w:rPr>
        <w:t>Faithful in all things</w:t>
      </w:r>
      <w:r w:rsidRPr="00580162">
        <w:rPr>
          <w:rFonts w:ascii="Arial" w:hAnsi="Arial" w:cs="Arial"/>
          <w:sz w:val="22"/>
          <w:szCs w:val="22"/>
        </w:rPr>
        <w:t xml:space="preserve">”: </w:t>
      </w:r>
      <w:r w:rsidR="00297CC1" w:rsidRPr="00580162">
        <w:rPr>
          <w:rFonts w:ascii="Arial" w:hAnsi="Arial" w:cs="Arial"/>
          <w:sz w:val="22"/>
          <w:szCs w:val="22"/>
        </w:rPr>
        <w:t>t</w:t>
      </w:r>
      <w:r w:rsidRPr="00580162">
        <w:rPr>
          <w:rFonts w:ascii="Arial" w:hAnsi="Arial" w:cs="Arial"/>
          <w:sz w:val="22"/>
          <w:szCs w:val="22"/>
        </w:rPr>
        <w:t>rustworthy</w:t>
      </w:r>
      <w:r w:rsidR="00297CC1" w:rsidRPr="00580162">
        <w:rPr>
          <w:rFonts w:ascii="Arial" w:hAnsi="Arial" w:cs="Arial"/>
          <w:sz w:val="22"/>
          <w:szCs w:val="22"/>
        </w:rPr>
        <w:t>, reliable, and dependable</w:t>
      </w:r>
      <w:r w:rsidRPr="00580162">
        <w:rPr>
          <w:rFonts w:ascii="Arial" w:hAnsi="Arial" w:cs="Arial"/>
          <w:sz w:val="22"/>
          <w:szCs w:val="22"/>
        </w:rPr>
        <w:t xml:space="preserve">. Faithful in keeping secrets, faithful in keeping appointments, faithful to her husband, her children, and faithful to God.  </w:t>
      </w:r>
    </w:p>
    <w:p w:rsidR="00027479" w:rsidRDefault="00027479" w:rsidP="00027479">
      <w:pPr>
        <w:spacing w:line="276" w:lineRule="auto"/>
        <w:rPr>
          <w:rFonts w:ascii="Arial" w:hAnsi="Arial" w:cs="Arial"/>
          <w:sz w:val="22"/>
          <w:szCs w:val="22"/>
        </w:rPr>
      </w:pPr>
    </w:p>
    <w:p w:rsidR="007175F5" w:rsidRPr="00C633B1" w:rsidRDefault="009A6D22" w:rsidP="00580162">
      <w:pPr>
        <w:spacing w:line="276" w:lineRule="auto"/>
        <w:rPr>
          <w:rFonts w:ascii="Arial" w:hAnsi="Arial" w:cs="Arial"/>
          <w:b/>
          <w:sz w:val="22"/>
          <w:szCs w:val="22"/>
        </w:rPr>
      </w:pPr>
      <w:r w:rsidRPr="00580162">
        <w:rPr>
          <w:rFonts w:ascii="Arial" w:hAnsi="Arial" w:cs="Arial"/>
          <w:b/>
          <w:sz w:val="22"/>
          <w:szCs w:val="22"/>
        </w:rPr>
        <w:t xml:space="preserve"> </w:t>
      </w:r>
      <w:r w:rsidR="00811BFB" w:rsidRPr="00C633B1">
        <w:rPr>
          <w:rFonts w:ascii="Arial" w:hAnsi="Arial" w:cs="Arial"/>
          <w:b/>
          <w:sz w:val="22"/>
          <w:szCs w:val="22"/>
        </w:rPr>
        <w:t>“</w:t>
      </w:r>
      <w:r w:rsidR="00297CC1" w:rsidRPr="00C633B1">
        <w:rPr>
          <w:rFonts w:ascii="Arial" w:hAnsi="Arial" w:cs="Arial"/>
          <w:b/>
          <w:sz w:val="22"/>
          <w:szCs w:val="22"/>
        </w:rPr>
        <w:t>H</w:t>
      </w:r>
      <w:r w:rsidR="00811BFB" w:rsidRPr="00C633B1">
        <w:rPr>
          <w:rFonts w:ascii="Arial" w:hAnsi="Arial" w:cs="Arial"/>
          <w:b/>
          <w:sz w:val="22"/>
          <w:szCs w:val="22"/>
        </w:rPr>
        <w:t>usbands of one wife”</w:t>
      </w:r>
      <w:r w:rsidR="00D2230F" w:rsidRPr="00C633B1">
        <w:rPr>
          <w:rFonts w:ascii="Arial" w:hAnsi="Arial" w:cs="Arial"/>
          <w:b/>
          <w:sz w:val="22"/>
          <w:szCs w:val="22"/>
        </w:rPr>
        <w:t xml:space="preserve"> (1 Timothy 3:12)</w:t>
      </w:r>
    </w:p>
    <w:p w:rsidR="00AD7286" w:rsidRPr="00C633B1" w:rsidRDefault="002A005D" w:rsidP="00580162">
      <w:pPr>
        <w:spacing w:line="276" w:lineRule="auto"/>
        <w:rPr>
          <w:rFonts w:ascii="Arial" w:hAnsi="Arial" w:cs="Arial"/>
          <w:b/>
          <w:sz w:val="22"/>
          <w:szCs w:val="22"/>
        </w:rPr>
      </w:pPr>
      <w:r w:rsidRPr="00C633B1">
        <w:rPr>
          <w:rFonts w:ascii="Arial" w:hAnsi="Arial" w:cs="Arial"/>
          <w:b/>
          <w:sz w:val="22"/>
          <w:szCs w:val="22"/>
        </w:rPr>
        <w:t xml:space="preserve"> </w:t>
      </w:r>
    </w:p>
    <w:p w:rsidR="00AD7286" w:rsidRPr="00C633B1" w:rsidRDefault="00811BFB" w:rsidP="00AD7286">
      <w:pPr>
        <w:numPr>
          <w:ilvl w:val="0"/>
          <w:numId w:val="12"/>
        </w:numPr>
        <w:spacing w:line="276" w:lineRule="auto"/>
        <w:rPr>
          <w:rFonts w:ascii="Arial" w:hAnsi="Arial" w:cs="Arial"/>
          <w:sz w:val="22"/>
          <w:szCs w:val="22"/>
        </w:rPr>
      </w:pPr>
      <w:r w:rsidRPr="00C633B1">
        <w:rPr>
          <w:rFonts w:ascii="Arial" w:hAnsi="Arial" w:cs="Arial"/>
          <w:sz w:val="22"/>
          <w:szCs w:val="22"/>
        </w:rPr>
        <w:t>This would exclude the single man. Some view this as meaning that the deacon cannot be a polygamist, but polygamy is something that would have been ceased at conversion with any Christian (</w:t>
      </w:r>
      <w:r w:rsidRPr="00C633B1">
        <w:rPr>
          <w:rFonts w:ascii="Arial" w:hAnsi="Arial" w:cs="Arial"/>
          <w:b/>
          <w:sz w:val="22"/>
          <w:szCs w:val="22"/>
        </w:rPr>
        <w:t xml:space="preserve">1 Corinthians 7:1-2; </w:t>
      </w:r>
      <w:smartTag w:uri="QV11" w:element="bcv_smarttag">
        <w:r w:rsidRPr="00C633B1">
          <w:rPr>
            <w:rFonts w:ascii="Arial" w:hAnsi="Arial" w:cs="Arial"/>
            <w:b/>
            <w:sz w:val="22"/>
            <w:szCs w:val="22"/>
          </w:rPr>
          <w:t>Acts 2:38; 1</w:t>
        </w:r>
      </w:smartTag>
      <w:r w:rsidRPr="00C633B1">
        <w:rPr>
          <w:rFonts w:ascii="Arial" w:hAnsi="Arial" w:cs="Arial"/>
          <w:b/>
          <w:sz w:val="22"/>
          <w:szCs w:val="22"/>
        </w:rPr>
        <w:t xml:space="preserve"> Corinthians 6:9-11</w:t>
      </w:r>
      <w:r w:rsidRPr="00C633B1">
        <w:rPr>
          <w:rFonts w:ascii="Arial" w:hAnsi="Arial" w:cs="Arial"/>
          <w:sz w:val="22"/>
          <w:szCs w:val="22"/>
        </w:rPr>
        <w:t xml:space="preserve">). </w:t>
      </w:r>
    </w:p>
    <w:p w:rsidR="00AD7286" w:rsidRPr="00C633B1" w:rsidRDefault="00811BFB" w:rsidP="00AD7286">
      <w:pPr>
        <w:numPr>
          <w:ilvl w:val="0"/>
          <w:numId w:val="12"/>
        </w:numPr>
        <w:spacing w:line="276" w:lineRule="auto"/>
        <w:rPr>
          <w:rFonts w:ascii="Arial" w:hAnsi="Arial" w:cs="Arial"/>
          <w:sz w:val="22"/>
          <w:szCs w:val="22"/>
        </w:rPr>
      </w:pPr>
      <w:r w:rsidRPr="00C633B1">
        <w:rPr>
          <w:rFonts w:ascii="Arial" w:hAnsi="Arial" w:cs="Arial"/>
          <w:sz w:val="22"/>
          <w:szCs w:val="22"/>
        </w:rPr>
        <w:t>All the other qualifications (</w:t>
      </w:r>
      <w:r w:rsidR="001D3731" w:rsidRPr="00C633B1">
        <w:rPr>
          <w:rFonts w:ascii="Arial" w:hAnsi="Arial" w:cs="Arial"/>
          <w:sz w:val="22"/>
          <w:szCs w:val="22"/>
        </w:rPr>
        <w:t xml:space="preserve">e.g., </w:t>
      </w:r>
      <w:r w:rsidRPr="00C633B1">
        <w:rPr>
          <w:rFonts w:ascii="Arial" w:hAnsi="Arial" w:cs="Arial"/>
          <w:sz w:val="22"/>
          <w:szCs w:val="22"/>
        </w:rPr>
        <w:t xml:space="preserve">dignity, not double-tongued) are qualities that the deacon must currently demonstrate to remain qualified. </w:t>
      </w:r>
      <w:r w:rsidR="00297CC1" w:rsidRPr="00C633B1">
        <w:rPr>
          <w:rFonts w:ascii="Arial" w:hAnsi="Arial" w:cs="Arial"/>
          <w:sz w:val="22"/>
          <w:szCs w:val="22"/>
        </w:rPr>
        <w:t xml:space="preserve">A deacon must be a scripturally married man. </w:t>
      </w:r>
      <w:r w:rsidR="00710831" w:rsidRPr="00C633B1">
        <w:rPr>
          <w:rFonts w:ascii="Arial" w:hAnsi="Arial" w:cs="Arial"/>
          <w:sz w:val="22"/>
          <w:szCs w:val="22"/>
        </w:rPr>
        <w:t>Any previous marriage ended in the death of his spouse (</w:t>
      </w:r>
      <w:r w:rsidR="00710831" w:rsidRPr="00C633B1">
        <w:rPr>
          <w:rFonts w:ascii="Arial" w:hAnsi="Arial" w:cs="Arial"/>
          <w:b/>
          <w:sz w:val="22"/>
          <w:szCs w:val="22"/>
        </w:rPr>
        <w:t>Romans 7:1-3</w:t>
      </w:r>
      <w:r w:rsidR="00710831" w:rsidRPr="00C633B1">
        <w:rPr>
          <w:rFonts w:ascii="Arial" w:hAnsi="Arial" w:cs="Arial"/>
          <w:sz w:val="22"/>
          <w:szCs w:val="22"/>
        </w:rPr>
        <w:t>) or ended by putting away his spouse for adultery (</w:t>
      </w:r>
      <w:r w:rsidR="00710831" w:rsidRPr="00C633B1">
        <w:rPr>
          <w:rFonts w:ascii="Arial" w:hAnsi="Arial" w:cs="Arial"/>
          <w:b/>
          <w:sz w:val="22"/>
          <w:szCs w:val="22"/>
        </w:rPr>
        <w:t>Matthew 19:9</w:t>
      </w:r>
      <w:r w:rsidR="00710831" w:rsidRPr="00C633B1">
        <w:rPr>
          <w:rFonts w:ascii="Arial" w:hAnsi="Arial" w:cs="Arial"/>
          <w:sz w:val="22"/>
          <w:szCs w:val="22"/>
        </w:rPr>
        <w:t xml:space="preserve">). </w:t>
      </w:r>
    </w:p>
    <w:p w:rsidR="00811BFB" w:rsidRPr="00C633B1" w:rsidRDefault="00811BFB" w:rsidP="00AD7286">
      <w:pPr>
        <w:numPr>
          <w:ilvl w:val="0"/>
          <w:numId w:val="12"/>
        </w:numPr>
        <w:spacing w:line="276" w:lineRule="auto"/>
        <w:rPr>
          <w:rFonts w:ascii="Arial" w:hAnsi="Arial" w:cs="Arial"/>
          <w:sz w:val="22"/>
          <w:szCs w:val="22"/>
        </w:rPr>
      </w:pPr>
      <w:r w:rsidRPr="00580162">
        <w:rPr>
          <w:rFonts w:ascii="Arial" w:hAnsi="Arial" w:cs="Arial"/>
          <w:sz w:val="22"/>
          <w:szCs w:val="22"/>
        </w:rPr>
        <w:lastRenderedPageBreak/>
        <w:t xml:space="preserve">The one woman man is a man who is dedicated to his wife. She is an extremely important person in his life. She is his one and only. He has a strong marriage, and does not have eyes that wander </w:t>
      </w:r>
      <w:r w:rsidRPr="00C633B1">
        <w:rPr>
          <w:rFonts w:ascii="Arial" w:hAnsi="Arial" w:cs="Arial"/>
          <w:sz w:val="22"/>
          <w:szCs w:val="22"/>
        </w:rPr>
        <w:t>(</w:t>
      </w:r>
      <w:r w:rsidRPr="00C633B1">
        <w:rPr>
          <w:rFonts w:ascii="Arial" w:hAnsi="Arial" w:cs="Arial"/>
          <w:b/>
          <w:sz w:val="22"/>
          <w:szCs w:val="22"/>
        </w:rPr>
        <w:t>Matthew 5:28</w:t>
      </w:r>
      <w:r w:rsidRPr="00C633B1">
        <w:rPr>
          <w:rFonts w:ascii="Arial" w:hAnsi="Arial" w:cs="Arial"/>
          <w:sz w:val="22"/>
          <w:szCs w:val="22"/>
        </w:rPr>
        <w:t xml:space="preserve">). </w:t>
      </w:r>
    </w:p>
    <w:p w:rsidR="00580162" w:rsidRPr="00C633B1" w:rsidRDefault="00580162" w:rsidP="00580162">
      <w:pPr>
        <w:spacing w:line="276" w:lineRule="auto"/>
        <w:rPr>
          <w:rFonts w:ascii="Arial" w:hAnsi="Arial" w:cs="Arial"/>
          <w:sz w:val="22"/>
          <w:szCs w:val="22"/>
        </w:rPr>
      </w:pPr>
    </w:p>
    <w:p w:rsidR="007175F5" w:rsidRPr="00C633B1" w:rsidRDefault="00811BFB" w:rsidP="00580162">
      <w:pPr>
        <w:spacing w:line="276" w:lineRule="auto"/>
        <w:rPr>
          <w:rFonts w:ascii="Arial" w:hAnsi="Arial" w:cs="Arial"/>
          <w:b/>
          <w:sz w:val="22"/>
          <w:szCs w:val="22"/>
        </w:rPr>
      </w:pPr>
      <w:r w:rsidRPr="00C633B1">
        <w:rPr>
          <w:rFonts w:ascii="Arial" w:hAnsi="Arial" w:cs="Arial"/>
          <w:b/>
          <w:sz w:val="22"/>
          <w:szCs w:val="22"/>
        </w:rPr>
        <w:t>“</w:t>
      </w:r>
      <w:r w:rsidR="00297CC1" w:rsidRPr="00C633B1">
        <w:rPr>
          <w:rFonts w:ascii="Arial" w:hAnsi="Arial" w:cs="Arial"/>
          <w:b/>
          <w:sz w:val="22"/>
          <w:szCs w:val="22"/>
        </w:rPr>
        <w:t>Ruling (</w:t>
      </w:r>
      <w:r w:rsidRPr="00C633B1">
        <w:rPr>
          <w:rFonts w:ascii="Arial" w:hAnsi="Arial" w:cs="Arial"/>
          <w:b/>
          <w:sz w:val="22"/>
          <w:szCs w:val="22"/>
        </w:rPr>
        <w:t>manag</w:t>
      </w:r>
      <w:r w:rsidR="00297CC1" w:rsidRPr="00C633B1">
        <w:rPr>
          <w:rFonts w:ascii="Arial" w:hAnsi="Arial" w:cs="Arial"/>
          <w:b/>
          <w:sz w:val="22"/>
          <w:szCs w:val="22"/>
        </w:rPr>
        <w:t>ing)</w:t>
      </w:r>
      <w:r w:rsidRPr="00C633B1">
        <w:rPr>
          <w:rFonts w:ascii="Arial" w:hAnsi="Arial" w:cs="Arial"/>
          <w:b/>
          <w:sz w:val="22"/>
          <w:szCs w:val="22"/>
        </w:rPr>
        <w:t xml:space="preserve"> their children and their own houses</w:t>
      </w:r>
      <w:r w:rsidR="00297CC1" w:rsidRPr="00C633B1">
        <w:rPr>
          <w:rFonts w:ascii="Arial" w:hAnsi="Arial" w:cs="Arial"/>
          <w:b/>
          <w:sz w:val="22"/>
          <w:szCs w:val="22"/>
        </w:rPr>
        <w:t xml:space="preserve"> well</w:t>
      </w:r>
      <w:r w:rsidRPr="00C633B1">
        <w:rPr>
          <w:rFonts w:ascii="Arial" w:hAnsi="Arial" w:cs="Arial"/>
          <w:b/>
          <w:sz w:val="22"/>
          <w:szCs w:val="22"/>
        </w:rPr>
        <w:t>”</w:t>
      </w:r>
      <w:r w:rsidR="00D2230F" w:rsidRPr="00C633B1">
        <w:rPr>
          <w:rFonts w:ascii="Arial" w:hAnsi="Arial" w:cs="Arial"/>
          <w:b/>
          <w:sz w:val="22"/>
          <w:szCs w:val="22"/>
        </w:rPr>
        <w:t xml:space="preserve"> (1 Timothy 3:12)</w:t>
      </w:r>
    </w:p>
    <w:p w:rsidR="007175F5" w:rsidRPr="00C633B1" w:rsidRDefault="00580162" w:rsidP="00580162">
      <w:pPr>
        <w:spacing w:line="276" w:lineRule="auto"/>
        <w:rPr>
          <w:rFonts w:ascii="Arial" w:hAnsi="Arial" w:cs="Arial"/>
          <w:b/>
          <w:sz w:val="22"/>
          <w:szCs w:val="22"/>
        </w:rPr>
      </w:pPr>
      <w:r w:rsidRPr="00C633B1">
        <w:rPr>
          <w:rFonts w:ascii="Arial" w:hAnsi="Arial" w:cs="Arial"/>
          <w:b/>
          <w:sz w:val="22"/>
          <w:szCs w:val="22"/>
        </w:rPr>
        <w:t xml:space="preserve"> </w:t>
      </w:r>
    </w:p>
    <w:p w:rsidR="003D0265" w:rsidRPr="00C633B1" w:rsidRDefault="000228C6" w:rsidP="007175F5">
      <w:pPr>
        <w:numPr>
          <w:ilvl w:val="0"/>
          <w:numId w:val="13"/>
        </w:numPr>
        <w:spacing w:line="276" w:lineRule="auto"/>
        <w:rPr>
          <w:rFonts w:ascii="Arial" w:hAnsi="Arial" w:cs="Arial"/>
          <w:sz w:val="22"/>
          <w:szCs w:val="22"/>
        </w:rPr>
      </w:pPr>
      <w:r w:rsidRPr="00C633B1">
        <w:rPr>
          <w:rFonts w:ascii="Arial" w:hAnsi="Arial" w:cs="Arial"/>
          <w:sz w:val="22"/>
          <w:szCs w:val="22"/>
        </w:rPr>
        <w:t>In addition to a wife, a</w:t>
      </w:r>
      <w:r w:rsidR="003D0265" w:rsidRPr="00C633B1">
        <w:rPr>
          <w:rFonts w:ascii="Arial" w:hAnsi="Arial" w:cs="Arial"/>
          <w:sz w:val="22"/>
          <w:szCs w:val="22"/>
        </w:rPr>
        <w:t xml:space="preserve"> deacon has children</w:t>
      </w:r>
    </w:p>
    <w:p w:rsidR="007175F5" w:rsidRPr="00C633B1" w:rsidRDefault="00F560D8" w:rsidP="007175F5">
      <w:pPr>
        <w:numPr>
          <w:ilvl w:val="0"/>
          <w:numId w:val="13"/>
        </w:numPr>
        <w:spacing w:line="276" w:lineRule="auto"/>
        <w:rPr>
          <w:rFonts w:ascii="Arial" w:hAnsi="Arial" w:cs="Arial"/>
          <w:sz w:val="22"/>
          <w:szCs w:val="22"/>
        </w:rPr>
      </w:pPr>
      <w:r w:rsidRPr="00C633B1">
        <w:rPr>
          <w:rFonts w:ascii="Arial" w:hAnsi="Arial" w:cs="Arial"/>
          <w:sz w:val="22"/>
          <w:szCs w:val="22"/>
        </w:rPr>
        <w:t>“</w:t>
      </w:r>
      <w:r w:rsidRPr="00C633B1">
        <w:rPr>
          <w:rFonts w:ascii="Arial" w:hAnsi="Arial" w:cs="Arial"/>
          <w:b/>
          <w:sz w:val="22"/>
          <w:szCs w:val="22"/>
        </w:rPr>
        <w:t>Ruling</w:t>
      </w:r>
      <w:r w:rsidRPr="00C633B1">
        <w:rPr>
          <w:rFonts w:ascii="Arial" w:hAnsi="Arial" w:cs="Arial"/>
          <w:sz w:val="22"/>
          <w:szCs w:val="22"/>
        </w:rPr>
        <w:t>” or “</w:t>
      </w:r>
      <w:r w:rsidRPr="00C633B1">
        <w:rPr>
          <w:rFonts w:ascii="Arial" w:hAnsi="Arial" w:cs="Arial"/>
          <w:b/>
          <w:sz w:val="22"/>
          <w:szCs w:val="22"/>
        </w:rPr>
        <w:t>managing</w:t>
      </w:r>
      <w:r w:rsidRPr="00C633B1">
        <w:rPr>
          <w:rFonts w:ascii="Arial" w:hAnsi="Arial" w:cs="Arial"/>
          <w:sz w:val="22"/>
          <w:szCs w:val="22"/>
        </w:rPr>
        <w:t>”</w:t>
      </w:r>
      <w:r w:rsidR="00811BFB" w:rsidRPr="00C633B1">
        <w:rPr>
          <w:rFonts w:ascii="Arial" w:hAnsi="Arial" w:cs="Arial"/>
          <w:sz w:val="22"/>
          <w:szCs w:val="22"/>
        </w:rPr>
        <w:t xml:space="preserve"> means literally, to stand before, to lead, or attend to (indicating care and diligence) (Vine, p. 307)</w:t>
      </w:r>
      <w:r w:rsidR="00297CC1" w:rsidRPr="00C633B1">
        <w:rPr>
          <w:rFonts w:ascii="Arial" w:hAnsi="Arial" w:cs="Arial"/>
          <w:sz w:val="22"/>
          <w:szCs w:val="22"/>
        </w:rPr>
        <w:t>. B</w:t>
      </w:r>
      <w:r w:rsidR="00811BFB" w:rsidRPr="00C633B1">
        <w:rPr>
          <w:rFonts w:ascii="Arial" w:hAnsi="Arial" w:cs="Arial"/>
          <w:sz w:val="22"/>
          <w:szCs w:val="22"/>
        </w:rPr>
        <w:t>eing at the head of</w:t>
      </w:r>
      <w:r w:rsidR="00297CC1" w:rsidRPr="00C633B1">
        <w:rPr>
          <w:rFonts w:ascii="Arial" w:hAnsi="Arial" w:cs="Arial"/>
          <w:sz w:val="22"/>
          <w:szCs w:val="22"/>
        </w:rPr>
        <w:t xml:space="preserve"> and </w:t>
      </w:r>
      <w:r w:rsidR="00811BFB" w:rsidRPr="00C633B1">
        <w:rPr>
          <w:rFonts w:ascii="Arial" w:hAnsi="Arial" w:cs="Arial"/>
          <w:sz w:val="22"/>
          <w:szCs w:val="22"/>
        </w:rPr>
        <w:t>presiding over</w:t>
      </w:r>
      <w:r w:rsidR="00297CC1" w:rsidRPr="00C633B1">
        <w:rPr>
          <w:rFonts w:ascii="Arial" w:hAnsi="Arial" w:cs="Arial"/>
          <w:sz w:val="22"/>
          <w:szCs w:val="22"/>
        </w:rPr>
        <w:t xml:space="preserve"> in the a</w:t>
      </w:r>
      <w:r w:rsidR="00811BFB" w:rsidRPr="00C633B1">
        <w:rPr>
          <w:rFonts w:ascii="Arial" w:hAnsi="Arial" w:cs="Arial"/>
          <w:sz w:val="22"/>
          <w:szCs w:val="22"/>
        </w:rPr>
        <w:t>ppropriate</w:t>
      </w:r>
      <w:r w:rsidR="00297CC1" w:rsidRPr="00C633B1">
        <w:rPr>
          <w:rFonts w:ascii="Arial" w:hAnsi="Arial" w:cs="Arial"/>
          <w:sz w:val="22"/>
          <w:szCs w:val="22"/>
        </w:rPr>
        <w:t xml:space="preserve"> and</w:t>
      </w:r>
      <w:r w:rsidR="00811BFB" w:rsidRPr="00C633B1">
        <w:rPr>
          <w:rFonts w:ascii="Arial" w:hAnsi="Arial" w:cs="Arial"/>
          <w:sz w:val="22"/>
          <w:szCs w:val="22"/>
        </w:rPr>
        <w:t xml:space="preserve"> right way. He is the spiritual leader of his home (</w:t>
      </w:r>
      <w:r w:rsidR="00811BFB" w:rsidRPr="00C633B1">
        <w:rPr>
          <w:rFonts w:ascii="Arial" w:hAnsi="Arial" w:cs="Arial"/>
          <w:b/>
          <w:sz w:val="22"/>
          <w:szCs w:val="22"/>
        </w:rPr>
        <w:t>Genesis 18:</w:t>
      </w:r>
      <w:r w:rsidR="005C2A00" w:rsidRPr="00C633B1">
        <w:rPr>
          <w:rFonts w:ascii="Arial" w:hAnsi="Arial" w:cs="Arial"/>
          <w:b/>
          <w:sz w:val="22"/>
          <w:szCs w:val="22"/>
        </w:rPr>
        <w:t>17-</w:t>
      </w:r>
      <w:r w:rsidR="00811BFB" w:rsidRPr="00C633B1">
        <w:rPr>
          <w:rFonts w:ascii="Arial" w:hAnsi="Arial" w:cs="Arial"/>
          <w:b/>
          <w:sz w:val="22"/>
          <w:szCs w:val="22"/>
        </w:rPr>
        <w:t xml:space="preserve">19; </w:t>
      </w:r>
      <w:smartTag w:uri="QV11" w:element="bcv_smarttag">
        <w:r w:rsidR="00811BFB" w:rsidRPr="00C633B1">
          <w:rPr>
            <w:rFonts w:ascii="Arial" w:hAnsi="Arial" w:cs="Arial"/>
            <w:b/>
            <w:sz w:val="22"/>
            <w:szCs w:val="22"/>
          </w:rPr>
          <w:t>Joshua 24:15</w:t>
        </w:r>
      </w:smartTag>
      <w:r w:rsidR="00811BFB" w:rsidRPr="00C633B1">
        <w:rPr>
          <w:rFonts w:ascii="Arial" w:hAnsi="Arial" w:cs="Arial"/>
          <w:sz w:val="22"/>
          <w:szCs w:val="22"/>
        </w:rPr>
        <w:t xml:space="preserve">). </w:t>
      </w:r>
    </w:p>
    <w:p w:rsidR="007175F5" w:rsidRDefault="00811BFB" w:rsidP="007175F5">
      <w:pPr>
        <w:numPr>
          <w:ilvl w:val="0"/>
          <w:numId w:val="13"/>
        </w:numPr>
        <w:spacing w:line="276" w:lineRule="auto"/>
        <w:rPr>
          <w:rFonts w:ascii="Arial" w:hAnsi="Arial" w:cs="Arial"/>
          <w:sz w:val="22"/>
          <w:szCs w:val="22"/>
        </w:rPr>
      </w:pPr>
      <w:r w:rsidRPr="00C633B1">
        <w:rPr>
          <w:rFonts w:ascii="Arial" w:hAnsi="Arial" w:cs="Arial"/>
          <w:sz w:val="22"/>
          <w:szCs w:val="22"/>
        </w:rPr>
        <w:t>“He must provide for his family</w:t>
      </w:r>
      <w:r w:rsidRPr="00580162">
        <w:rPr>
          <w:rFonts w:ascii="Arial" w:hAnsi="Arial" w:cs="Arial"/>
          <w:sz w:val="22"/>
          <w:szCs w:val="22"/>
        </w:rPr>
        <w:t xml:space="preserve"> – financially, emotionally, and spiritually. His home must not be on the verge of collapse. Yet he is not to be a spirit-crushing tyrant. Also, the father must not be passive and disinterested in his children</w:t>
      </w:r>
      <w:r w:rsidR="009A6D22" w:rsidRPr="00580162">
        <w:rPr>
          <w:rFonts w:ascii="Arial" w:hAnsi="Arial" w:cs="Arial"/>
          <w:sz w:val="22"/>
          <w:szCs w:val="22"/>
        </w:rPr>
        <w:t>;</w:t>
      </w:r>
      <w:r w:rsidRPr="00580162">
        <w:rPr>
          <w:rFonts w:ascii="Arial" w:hAnsi="Arial" w:cs="Arial"/>
          <w:sz w:val="22"/>
          <w:szCs w:val="22"/>
        </w:rPr>
        <w:t xml:space="preserve"> the kind of man who leaves child rearing to his wife” (Strauch, p. 142). </w:t>
      </w:r>
    </w:p>
    <w:p w:rsidR="007175F5" w:rsidRDefault="00811BFB" w:rsidP="007175F5">
      <w:pPr>
        <w:numPr>
          <w:ilvl w:val="0"/>
          <w:numId w:val="13"/>
        </w:numPr>
        <w:spacing w:line="276" w:lineRule="auto"/>
        <w:rPr>
          <w:rFonts w:ascii="Arial" w:hAnsi="Arial" w:cs="Arial"/>
          <w:sz w:val="22"/>
          <w:szCs w:val="22"/>
        </w:rPr>
      </w:pPr>
      <w:r w:rsidRPr="00580162">
        <w:rPr>
          <w:rFonts w:ascii="Arial" w:hAnsi="Arial" w:cs="Arial"/>
          <w:sz w:val="22"/>
          <w:szCs w:val="22"/>
        </w:rPr>
        <w:t xml:space="preserve">He is willing to do whatever is necessary to further the cause of Christ, spread the gospel, save souls, teach new converts, ground people in the faith, help people in their relationship with God, assist the elders, and </w:t>
      </w:r>
      <w:r w:rsidR="00297CC1" w:rsidRPr="00580162">
        <w:rPr>
          <w:rFonts w:ascii="Arial" w:hAnsi="Arial" w:cs="Arial"/>
          <w:sz w:val="22"/>
          <w:szCs w:val="22"/>
        </w:rPr>
        <w:t>to lead his family in the way God wants</w:t>
      </w:r>
      <w:r w:rsidRPr="00580162">
        <w:rPr>
          <w:rFonts w:ascii="Arial" w:hAnsi="Arial" w:cs="Arial"/>
          <w:sz w:val="22"/>
          <w:szCs w:val="22"/>
        </w:rPr>
        <w:t xml:space="preserve">. </w:t>
      </w:r>
    </w:p>
    <w:p w:rsidR="007175F5" w:rsidRDefault="00710831" w:rsidP="00580162">
      <w:pPr>
        <w:numPr>
          <w:ilvl w:val="0"/>
          <w:numId w:val="13"/>
        </w:numPr>
        <w:spacing w:line="276" w:lineRule="auto"/>
        <w:rPr>
          <w:rFonts w:ascii="Arial" w:hAnsi="Arial" w:cs="Arial"/>
          <w:sz w:val="22"/>
          <w:szCs w:val="22"/>
        </w:rPr>
      </w:pPr>
      <w:r w:rsidRPr="00580162">
        <w:rPr>
          <w:rFonts w:ascii="Arial" w:hAnsi="Arial" w:cs="Arial"/>
          <w:sz w:val="22"/>
          <w:szCs w:val="22"/>
        </w:rPr>
        <w:t>He leads his family in harmony with God’s instruction.</w:t>
      </w:r>
    </w:p>
    <w:p w:rsidR="007175F5" w:rsidRDefault="00710831" w:rsidP="00580162">
      <w:pPr>
        <w:numPr>
          <w:ilvl w:val="0"/>
          <w:numId w:val="13"/>
        </w:numPr>
        <w:spacing w:line="276" w:lineRule="auto"/>
        <w:rPr>
          <w:rFonts w:ascii="Arial" w:hAnsi="Arial" w:cs="Arial"/>
          <w:sz w:val="22"/>
          <w:szCs w:val="22"/>
        </w:rPr>
      </w:pPr>
      <w:r w:rsidRPr="00580162">
        <w:rPr>
          <w:rFonts w:ascii="Arial" w:hAnsi="Arial" w:cs="Arial"/>
          <w:sz w:val="22"/>
          <w:szCs w:val="22"/>
          <w:u w:val="single"/>
        </w:rPr>
        <w:t xml:space="preserve">Related to the work of </w:t>
      </w:r>
      <w:r w:rsidR="0049305A">
        <w:rPr>
          <w:rFonts w:ascii="Arial" w:hAnsi="Arial" w:cs="Arial"/>
          <w:sz w:val="22"/>
          <w:szCs w:val="22"/>
          <w:u w:val="single"/>
        </w:rPr>
        <w:t xml:space="preserve">the </w:t>
      </w:r>
      <w:r w:rsidRPr="00580162">
        <w:rPr>
          <w:rFonts w:ascii="Arial" w:hAnsi="Arial" w:cs="Arial"/>
          <w:sz w:val="22"/>
          <w:szCs w:val="22"/>
          <w:u w:val="single"/>
        </w:rPr>
        <w:t>deacon</w:t>
      </w:r>
      <w:r w:rsidRPr="007175F5">
        <w:rPr>
          <w:rFonts w:ascii="Arial" w:hAnsi="Arial" w:cs="Arial"/>
          <w:sz w:val="22"/>
          <w:szCs w:val="22"/>
          <w:u w:val="single"/>
        </w:rPr>
        <w:t>:</w:t>
      </w:r>
      <w:r w:rsidR="007175F5">
        <w:rPr>
          <w:rFonts w:ascii="Arial" w:hAnsi="Arial" w:cs="Arial"/>
          <w:sz w:val="22"/>
          <w:szCs w:val="22"/>
        </w:rPr>
        <w:t xml:space="preserve"> </w:t>
      </w:r>
    </w:p>
    <w:p w:rsidR="007175F5" w:rsidRDefault="00101A08" w:rsidP="00795EC7">
      <w:pPr>
        <w:spacing w:line="276" w:lineRule="auto"/>
        <w:ind w:left="1080"/>
        <w:rPr>
          <w:rFonts w:ascii="Arial" w:hAnsi="Arial" w:cs="Arial"/>
          <w:sz w:val="22"/>
          <w:szCs w:val="22"/>
        </w:rPr>
      </w:pPr>
      <w:r w:rsidRPr="007175F5">
        <w:rPr>
          <w:rFonts w:ascii="Arial" w:hAnsi="Arial" w:cs="Arial"/>
          <w:sz w:val="22"/>
          <w:szCs w:val="22"/>
        </w:rPr>
        <w:t>(</w:t>
      </w:r>
      <w:r w:rsidR="00710831" w:rsidRPr="00580162">
        <w:rPr>
          <w:rFonts w:ascii="Arial" w:hAnsi="Arial" w:cs="Arial"/>
          <w:sz w:val="22"/>
          <w:szCs w:val="22"/>
        </w:rPr>
        <w:t>1</w:t>
      </w:r>
      <w:r>
        <w:rPr>
          <w:rFonts w:ascii="Arial" w:hAnsi="Arial" w:cs="Arial"/>
          <w:sz w:val="22"/>
          <w:szCs w:val="22"/>
        </w:rPr>
        <w:t>)</w:t>
      </w:r>
      <w:r w:rsidR="00710831" w:rsidRPr="00580162">
        <w:rPr>
          <w:rFonts w:ascii="Arial" w:hAnsi="Arial" w:cs="Arial"/>
          <w:sz w:val="22"/>
          <w:szCs w:val="22"/>
        </w:rPr>
        <w:t xml:space="preserve"> Ability to influence people </w:t>
      </w:r>
      <w:r w:rsidR="007748FD">
        <w:rPr>
          <w:rFonts w:ascii="Arial" w:hAnsi="Arial" w:cs="Arial"/>
          <w:sz w:val="22"/>
          <w:szCs w:val="22"/>
        </w:rPr>
        <w:t xml:space="preserve">in the </w:t>
      </w:r>
      <w:r w:rsidR="00710831" w:rsidRPr="00580162">
        <w:rPr>
          <w:rFonts w:ascii="Arial" w:hAnsi="Arial" w:cs="Arial"/>
          <w:sz w:val="22"/>
          <w:szCs w:val="22"/>
        </w:rPr>
        <w:t>right</w:t>
      </w:r>
      <w:r w:rsidR="007748FD">
        <w:rPr>
          <w:rFonts w:ascii="Arial" w:hAnsi="Arial" w:cs="Arial"/>
          <w:sz w:val="22"/>
          <w:szCs w:val="22"/>
        </w:rPr>
        <w:t xml:space="preserve"> way</w:t>
      </w:r>
      <w:r w:rsidR="00795EC7">
        <w:rPr>
          <w:rFonts w:ascii="Arial" w:hAnsi="Arial" w:cs="Arial"/>
          <w:sz w:val="22"/>
          <w:szCs w:val="22"/>
        </w:rPr>
        <w:t>.</w:t>
      </w:r>
    </w:p>
    <w:p w:rsidR="007175F5" w:rsidRDefault="00101A08" w:rsidP="00795EC7">
      <w:pPr>
        <w:spacing w:line="276" w:lineRule="auto"/>
        <w:ind w:left="1080"/>
        <w:rPr>
          <w:rFonts w:ascii="Arial" w:hAnsi="Arial" w:cs="Arial"/>
          <w:sz w:val="22"/>
          <w:szCs w:val="22"/>
        </w:rPr>
      </w:pPr>
      <w:r>
        <w:rPr>
          <w:rFonts w:ascii="Arial" w:hAnsi="Arial" w:cs="Arial"/>
          <w:sz w:val="22"/>
          <w:szCs w:val="22"/>
        </w:rPr>
        <w:t>(</w:t>
      </w:r>
      <w:r w:rsidR="00710831" w:rsidRPr="00580162">
        <w:rPr>
          <w:rFonts w:ascii="Arial" w:hAnsi="Arial" w:cs="Arial"/>
          <w:sz w:val="22"/>
          <w:szCs w:val="22"/>
        </w:rPr>
        <w:t>2</w:t>
      </w:r>
      <w:r>
        <w:rPr>
          <w:rFonts w:ascii="Arial" w:hAnsi="Arial" w:cs="Arial"/>
          <w:sz w:val="22"/>
          <w:szCs w:val="22"/>
        </w:rPr>
        <w:t>)</w:t>
      </w:r>
      <w:r w:rsidR="00710831" w:rsidRPr="00580162">
        <w:rPr>
          <w:rFonts w:ascii="Arial" w:hAnsi="Arial" w:cs="Arial"/>
          <w:sz w:val="22"/>
          <w:szCs w:val="22"/>
        </w:rPr>
        <w:t xml:space="preserve"> Experience in dealing with </w:t>
      </w:r>
      <w:r w:rsidR="0049305A">
        <w:rPr>
          <w:rFonts w:ascii="Arial" w:hAnsi="Arial" w:cs="Arial"/>
          <w:sz w:val="22"/>
          <w:szCs w:val="22"/>
        </w:rPr>
        <w:t xml:space="preserve">and learning from </w:t>
      </w:r>
      <w:r w:rsidR="00710831" w:rsidRPr="00580162">
        <w:rPr>
          <w:rFonts w:ascii="Arial" w:hAnsi="Arial" w:cs="Arial"/>
          <w:sz w:val="22"/>
          <w:szCs w:val="22"/>
        </w:rPr>
        <w:t>problems in the lives of others as well as their own</w:t>
      </w:r>
      <w:r w:rsidR="00795EC7">
        <w:rPr>
          <w:rFonts w:ascii="Arial" w:hAnsi="Arial" w:cs="Arial"/>
          <w:sz w:val="22"/>
          <w:szCs w:val="22"/>
        </w:rPr>
        <w:t>.</w:t>
      </w:r>
    </w:p>
    <w:p w:rsidR="007175F5" w:rsidRDefault="00101A08" w:rsidP="00795EC7">
      <w:pPr>
        <w:spacing w:line="276" w:lineRule="auto"/>
        <w:ind w:left="1080"/>
        <w:rPr>
          <w:rFonts w:ascii="Arial" w:hAnsi="Arial" w:cs="Arial"/>
          <w:sz w:val="22"/>
          <w:szCs w:val="22"/>
        </w:rPr>
      </w:pPr>
      <w:r>
        <w:rPr>
          <w:rFonts w:ascii="Arial" w:hAnsi="Arial" w:cs="Arial"/>
          <w:sz w:val="22"/>
          <w:szCs w:val="22"/>
        </w:rPr>
        <w:t>(</w:t>
      </w:r>
      <w:r w:rsidR="00710831" w:rsidRPr="00580162">
        <w:rPr>
          <w:rFonts w:ascii="Arial" w:hAnsi="Arial" w:cs="Arial"/>
          <w:sz w:val="22"/>
          <w:szCs w:val="22"/>
        </w:rPr>
        <w:t>3</w:t>
      </w:r>
      <w:r>
        <w:rPr>
          <w:rFonts w:ascii="Arial" w:hAnsi="Arial" w:cs="Arial"/>
          <w:sz w:val="22"/>
          <w:szCs w:val="22"/>
        </w:rPr>
        <w:t>)</w:t>
      </w:r>
      <w:r w:rsidR="00710831" w:rsidRPr="00580162">
        <w:rPr>
          <w:rFonts w:ascii="Arial" w:hAnsi="Arial" w:cs="Arial"/>
          <w:sz w:val="22"/>
          <w:szCs w:val="22"/>
        </w:rPr>
        <w:t xml:space="preserve"> </w:t>
      </w:r>
      <w:r w:rsidR="002A005D" w:rsidRPr="00580162">
        <w:rPr>
          <w:rFonts w:ascii="Arial" w:hAnsi="Arial" w:cs="Arial"/>
          <w:sz w:val="22"/>
          <w:szCs w:val="22"/>
        </w:rPr>
        <w:t>Ability to lead a responsible life and set a good example</w:t>
      </w:r>
      <w:r w:rsidR="00795EC7">
        <w:rPr>
          <w:rFonts w:ascii="Arial" w:hAnsi="Arial" w:cs="Arial"/>
          <w:sz w:val="22"/>
          <w:szCs w:val="22"/>
        </w:rPr>
        <w:t>.</w:t>
      </w:r>
    </w:p>
    <w:p w:rsidR="00DC5E08" w:rsidRDefault="00101A08" w:rsidP="00795EC7">
      <w:pPr>
        <w:spacing w:line="276" w:lineRule="auto"/>
        <w:ind w:left="1080"/>
        <w:rPr>
          <w:rFonts w:ascii="Arial" w:hAnsi="Arial" w:cs="Arial"/>
          <w:sz w:val="22"/>
          <w:szCs w:val="22"/>
        </w:rPr>
      </w:pPr>
      <w:r>
        <w:rPr>
          <w:rFonts w:ascii="Arial" w:hAnsi="Arial" w:cs="Arial"/>
          <w:sz w:val="22"/>
          <w:szCs w:val="22"/>
        </w:rPr>
        <w:t>(</w:t>
      </w:r>
      <w:r w:rsidR="00710831" w:rsidRPr="00580162">
        <w:rPr>
          <w:rFonts w:ascii="Arial" w:hAnsi="Arial" w:cs="Arial"/>
          <w:sz w:val="22"/>
          <w:szCs w:val="22"/>
        </w:rPr>
        <w:t>4</w:t>
      </w:r>
      <w:r>
        <w:rPr>
          <w:rFonts w:ascii="Arial" w:hAnsi="Arial" w:cs="Arial"/>
          <w:sz w:val="22"/>
          <w:szCs w:val="22"/>
        </w:rPr>
        <w:t>)</w:t>
      </w:r>
      <w:r w:rsidR="00710831" w:rsidRPr="00580162">
        <w:rPr>
          <w:rFonts w:ascii="Arial" w:hAnsi="Arial" w:cs="Arial"/>
          <w:sz w:val="22"/>
          <w:szCs w:val="22"/>
        </w:rPr>
        <w:t xml:space="preserve"> </w:t>
      </w:r>
      <w:r w:rsidR="002A005D" w:rsidRPr="00580162">
        <w:rPr>
          <w:rFonts w:ascii="Arial" w:hAnsi="Arial" w:cs="Arial"/>
          <w:sz w:val="22"/>
          <w:szCs w:val="22"/>
        </w:rPr>
        <w:t>Proof of important character traits such as patience, discipline, self control, love, sacrifice, kindness,</w:t>
      </w:r>
      <w:r w:rsidR="00745D64">
        <w:rPr>
          <w:rFonts w:ascii="Arial" w:hAnsi="Arial" w:cs="Arial"/>
          <w:sz w:val="22"/>
          <w:szCs w:val="22"/>
        </w:rPr>
        <w:t xml:space="preserve"> longsuffering, </w:t>
      </w:r>
      <w:r w:rsidR="002A005D" w:rsidRPr="00580162">
        <w:rPr>
          <w:rFonts w:ascii="Arial" w:hAnsi="Arial" w:cs="Arial"/>
          <w:sz w:val="22"/>
          <w:szCs w:val="22"/>
        </w:rPr>
        <w:t>etc.</w:t>
      </w:r>
    </w:p>
    <w:p w:rsidR="007175F5" w:rsidRDefault="00101A08" w:rsidP="00795EC7">
      <w:pPr>
        <w:spacing w:line="276" w:lineRule="auto"/>
        <w:ind w:left="1080"/>
        <w:rPr>
          <w:rFonts w:ascii="Arial" w:hAnsi="Arial" w:cs="Arial"/>
          <w:sz w:val="22"/>
          <w:szCs w:val="22"/>
        </w:rPr>
      </w:pPr>
      <w:r>
        <w:rPr>
          <w:rFonts w:ascii="Arial" w:hAnsi="Arial" w:cs="Arial"/>
          <w:sz w:val="22"/>
          <w:szCs w:val="22"/>
        </w:rPr>
        <w:t>(</w:t>
      </w:r>
      <w:r w:rsidR="00710831" w:rsidRPr="00580162">
        <w:rPr>
          <w:rFonts w:ascii="Arial" w:hAnsi="Arial" w:cs="Arial"/>
          <w:sz w:val="22"/>
          <w:szCs w:val="22"/>
        </w:rPr>
        <w:t>5</w:t>
      </w:r>
      <w:r>
        <w:rPr>
          <w:rFonts w:ascii="Arial" w:hAnsi="Arial" w:cs="Arial"/>
          <w:sz w:val="22"/>
          <w:szCs w:val="22"/>
        </w:rPr>
        <w:t>)</w:t>
      </w:r>
      <w:r w:rsidR="00710831" w:rsidRPr="00580162">
        <w:rPr>
          <w:rFonts w:ascii="Arial" w:hAnsi="Arial" w:cs="Arial"/>
          <w:sz w:val="22"/>
          <w:szCs w:val="22"/>
        </w:rPr>
        <w:t xml:space="preserve"> </w:t>
      </w:r>
      <w:r w:rsidR="00D83AF4">
        <w:rPr>
          <w:rFonts w:ascii="Arial" w:hAnsi="Arial" w:cs="Arial"/>
          <w:sz w:val="22"/>
          <w:szCs w:val="22"/>
        </w:rPr>
        <w:t>Deacons m</w:t>
      </w:r>
      <w:r w:rsidR="007748FD">
        <w:rPr>
          <w:rFonts w:ascii="Arial" w:hAnsi="Arial" w:cs="Arial"/>
          <w:sz w:val="22"/>
          <w:szCs w:val="22"/>
        </w:rPr>
        <w:t>ake</w:t>
      </w:r>
      <w:r w:rsidR="002A005D" w:rsidRPr="00580162">
        <w:rPr>
          <w:rFonts w:ascii="Arial" w:hAnsi="Arial" w:cs="Arial"/>
          <w:sz w:val="22"/>
          <w:szCs w:val="22"/>
        </w:rPr>
        <w:t xml:space="preserve"> wise decisions </w:t>
      </w:r>
      <w:r w:rsidR="00D83AF4">
        <w:rPr>
          <w:rFonts w:ascii="Arial" w:hAnsi="Arial" w:cs="Arial"/>
          <w:sz w:val="22"/>
          <w:szCs w:val="22"/>
        </w:rPr>
        <w:t>and</w:t>
      </w:r>
      <w:r w:rsidR="007748FD">
        <w:rPr>
          <w:rFonts w:ascii="Arial" w:hAnsi="Arial" w:cs="Arial"/>
          <w:sz w:val="22"/>
          <w:szCs w:val="22"/>
        </w:rPr>
        <w:t xml:space="preserve"> </w:t>
      </w:r>
      <w:r w:rsidR="002A005D" w:rsidRPr="00580162">
        <w:rPr>
          <w:rFonts w:ascii="Arial" w:hAnsi="Arial" w:cs="Arial"/>
          <w:sz w:val="22"/>
          <w:szCs w:val="22"/>
        </w:rPr>
        <w:t>earn</w:t>
      </w:r>
      <w:r w:rsidR="00D83AF4">
        <w:rPr>
          <w:rFonts w:ascii="Arial" w:hAnsi="Arial" w:cs="Arial"/>
          <w:sz w:val="22"/>
          <w:szCs w:val="22"/>
        </w:rPr>
        <w:t xml:space="preserve"> </w:t>
      </w:r>
      <w:r w:rsidR="002A005D" w:rsidRPr="00580162">
        <w:rPr>
          <w:rFonts w:ascii="Arial" w:hAnsi="Arial" w:cs="Arial"/>
          <w:sz w:val="22"/>
          <w:szCs w:val="22"/>
        </w:rPr>
        <w:t>his family</w:t>
      </w:r>
      <w:r w:rsidR="00D83AF4">
        <w:rPr>
          <w:rFonts w:ascii="Arial" w:hAnsi="Arial" w:cs="Arial"/>
          <w:sz w:val="22"/>
          <w:szCs w:val="22"/>
        </w:rPr>
        <w:t>’s respect</w:t>
      </w:r>
      <w:r w:rsidR="00795EC7">
        <w:rPr>
          <w:rFonts w:ascii="Arial" w:hAnsi="Arial" w:cs="Arial"/>
          <w:sz w:val="22"/>
          <w:szCs w:val="22"/>
        </w:rPr>
        <w:t>.</w:t>
      </w:r>
    </w:p>
    <w:p w:rsidR="00C17255" w:rsidRPr="0049305A" w:rsidRDefault="00C17255" w:rsidP="00795EC7">
      <w:pPr>
        <w:spacing w:line="276" w:lineRule="auto"/>
        <w:ind w:left="1080"/>
        <w:rPr>
          <w:rFonts w:ascii="Arial" w:hAnsi="Arial" w:cs="Arial"/>
          <w:sz w:val="22"/>
          <w:szCs w:val="22"/>
        </w:rPr>
      </w:pPr>
      <w:r w:rsidRPr="0049305A">
        <w:rPr>
          <w:rFonts w:ascii="Arial" w:hAnsi="Arial" w:cs="Arial"/>
          <w:sz w:val="22"/>
          <w:szCs w:val="22"/>
        </w:rPr>
        <w:t xml:space="preserve">(6) </w:t>
      </w:r>
      <w:r w:rsidR="007748FD" w:rsidRPr="007748FD">
        <w:rPr>
          <w:rFonts w:ascii="Arial" w:hAnsi="Arial" w:cs="Arial"/>
          <w:sz w:val="22"/>
          <w:szCs w:val="22"/>
        </w:rPr>
        <w:t>He is not so busy that he neglects the needs of his family and therefore would manage his time well for the needs of the church. A deacon needs to be available and responsive in order to help the church and assist the elders! A man who is too busy while being considered to be a deacon, would probably be too busy to help the church and the elders.</w:t>
      </w:r>
      <w:r w:rsidR="007748FD">
        <w:rPr>
          <w:rFonts w:ascii="Arial" w:hAnsi="Arial" w:cs="Arial"/>
          <w:sz w:val="22"/>
          <w:szCs w:val="22"/>
        </w:rPr>
        <w:t xml:space="preserve"> </w:t>
      </w:r>
      <w:r w:rsidR="00795EC7" w:rsidRPr="0049305A">
        <w:rPr>
          <w:rFonts w:ascii="Arial" w:hAnsi="Arial" w:cs="Arial"/>
          <w:b/>
          <w:i/>
          <w:sz w:val="22"/>
          <w:szCs w:val="22"/>
        </w:rPr>
        <w:t xml:space="preserve">                                                                                                  </w:t>
      </w:r>
      <w:r w:rsidRPr="0049305A">
        <w:rPr>
          <w:rFonts w:ascii="Arial" w:hAnsi="Arial" w:cs="Arial"/>
          <w:b/>
          <w:i/>
          <w:sz w:val="22"/>
          <w:szCs w:val="22"/>
        </w:rPr>
        <w:t xml:space="preserve"> </w:t>
      </w:r>
    </w:p>
    <w:p w:rsidR="00710831" w:rsidRDefault="00101A08" w:rsidP="00795EC7">
      <w:pPr>
        <w:spacing w:line="276" w:lineRule="auto"/>
        <w:ind w:left="1080"/>
        <w:rPr>
          <w:rFonts w:ascii="Arial" w:hAnsi="Arial" w:cs="Arial"/>
          <w:sz w:val="22"/>
          <w:szCs w:val="22"/>
        </w:rPr>
      </w:pPr>
      <w:r>
        <w:rPr>
          <w:rFonts w:ascii="Arial" w:hAnsi="Arial" w:cs="Arial"/>
          <w:sz w:val="22"/>
          <w:szCs w:val="22"/>
        </w:rPr>
        <w:t>(</w:t>
      </w:r>
      <w:r w:rsidR="00C17255">
        <w:rPr>
          <w:rFonts w:ascii="Arial" w:hAnsi="Arial" w:cs="Arial"/>
          <w:sz w:val="22"/>
          <w:szCs w:val="22"/>
        </w:rPr>
        <w:t>7</w:t>
      </w:r>
      <w:r>
        <w:rPr>
          <w:rFonts w:ascii="Arial" w:hAnsi="Arial" w:cs="Arial"/>
          <w:sz w:val="22"/>
          <w:szCs w:val="22"/>
        </w:rPr>
        <w:t>)</w:t>
      </w:r>
      <w:r w:rsidR="002A005D" w:rsidRPr="00580162">
        <w:rPr>
          <w:rFonts w:ascii="Arial" w:hAnsi="Arial" w:cs="Arial"/>
          <w:sz w:val="22"/>
          <w:szCs w:val="22"/>
        </w:rPr>
        <w:t xml:space="preserve"> His faith and conviction are effective within his family and therefore can be effective with the church.</w:t>
      </w:r>
      <w:r w:rsidR="00710831" w:rsidRPr="00580162">
        <w:rPr>
          <w:rFonts w:ascii="Arial" w:hAnsi="Arial" w:cs="Arial"/>
          <w:sz w:val="22"/>
          <w:szCs w:val="22"/>
        </w:rPr>
        <w:t xml:space="preserve"> </w:t>
      </w:r>
    </w:p>
    <w:p w:rsidR="007175F5" w:rsidRPr="00580162" w:rsidRDefault="007175F5" w:rsidP="007175F5">
      <w:pPr>
        <w:spacing w:line="276" w:lineRule="auto"/>
        <w:ind w:left="1080"/>
        <w:rPr>
          <w:rFonts w:ascii="Arial" w:hAnsi="Arial" w:cs="Arial"/>
          <w:sz w:val="22"/>
          <w:szCs w:val="22"/>
        </w:rPr>
      </w:pPr>
    </w:p>
    <w:p w:rsidR="007175F5" w:rsidRDefault="00811BFB" w:rsidP="007175F5">
      <w:pPr>
        <w:pStyle w:val="NormalWeb"/>
        <w:spacing w:before="0" w:beforeAutospacing="0" w:after="0" w:afterAutospacing="0" w:line="276" w:lineRule="auto"/>
        <w:rPr>
          <w:rFonts w:ascii="Arial" w:hAnsi="Arial" w:cs="Arial"/>
          <w:sz w:val="22"/>
          <w:szCs w:val="22"/>
        </w:rPr>
      </w:pPr>
      <w:smartTag w:uri="QV11" w:element="bcv_smarttag">
        <w:r w:rsidRPr="00C633B1">
          <w:rPr>
            <w:rFonts w:ascii="Arial" w:hAnsi="Arial" w:cs="Arial"/>
            <w:b/>
            <w:bCs/>
            <w:sz w:val="22"/>
            <w:szCs w:val="22"/>
          </w:rPr>
          <w:t>1 Timothy 3:13</w:t>
        </w:r>
      </w:smartTag>
      <w:r w:rsidRPr="00C633B1">
        <w:rPr>
          <w:rFonts w:ascii="Arial" w:hAnsi="Arial" w:cs="Arial"/>
          <w:b/>
          <w:bCs/>
          <w:sz w:val="22"/>
          <w:szCs w:val="22"/>
        </w:rPr>
        <w:t xml:space="preserve"> “For those who have served well as deacons obtain for themselves a </w:t>
      </w:r>
      <w:r w:rsidR="009E0C32" w:rsidRPr="00C633B1">
        <w:rPr>
          <w:rFonts w:ascii="Arial" w:hAnsi="Arial" w:cs="Arial"/>
          <w:b/>
          <w:bCs/>
          <w:sz w:val="22"/>
          <w:szCs w:val="22"/>
        </w:rPr>
        <w:t>good (</w:t>
      </w:r>
      <w:r w:rsidRPr="00C633B1">
        <w:rPr>
          <w:rFonts w:ascii="Arial" w:hAnsi="Arial" w:cs="Arial"/>
          <w:b/>
          <w:bCs/>
          <w:sz w:val="22"/>
          <w:szCs w:val="22"/>
        </w:rPr>
        <w:t>high</w:t>
      </w:r>
      <w:r w:rsidR="009E0C32" w:rsidRPr="00C633B1">
        <w:rPr>
          <w:rFonts w:ascii="Arial" w:hAnsi="Arial" w:cs="Arial"/>
          <w:b/>
          <w:bCs/>
          <w:sz w:val="22"/>
          <w:szCs w:val="22"/>
        </w:rPr>
        <w:t>)</w:t>
      </w:r>
      <w:r w:rsidRPr="00C633B1">
        <w:rPr>
          <w:rFonts w:ascii="Arial" w:hAnsi="Arial" w:cs="Arial"/>
          <w:b/>
          <w:bCs/>
          <w:sz w:val="22"/>
          <w:szCs w:val="22"/>
        </w:rPr>
        <w:t xml:space="preserve"> </w:t>
      </w:r>
      <w:r w:rsidRPr="00C633B1">
        <w:rPr>
          <w:rFonts w:ascii="Arial" w:hAnsi="Arial" w:cs="Arial"/>
          <w:b/>
          <w:bCs/>
          <w:sz w:val="22"/>
          <w:szCs w:val="22"/>
          <w:u w:val="single"/>
        </w:rPr>
        <w:t>standing</w:t>
      </w:r>
      <w:r w:rsidRPr="00C633B1">
        <w:rPr>
          <w:rFonts w:ascii="Arial" w:hAnsi="Arial" w:cs="Arial"/>
          <w:b/>
          <w:bCs/>
          <w:sz w:val="22"/>
          <w:szCs w:val="22"/>
        </w:rPr>
        <w:t xml:space="preserve"> and great confidence in the faith that is in Christ Jesus.”</w:t>
      </w:r>
      <w:r w:rsidR="009E0C32">
        <w:rPr>
          <w:rFonts w:ascii="Arial" w:hAnsi="Arial" w:cs="Arial"/>
          <w:sz w:val="22"/>
          <w:szCs w:val="22"/>
        </w:rPr>
        <w:t xml:space="preserve"> </w:t>
      </w:r>
    </w:p>
    <w:p w:rsidR="007175F5" w:rsidRDefault="007175F5" w:rsidP="007175F5">
      <w:pPr>
        <w:pStyle w:val="NormalWeb"/>
        <w:spacing w:before="0" w:beforeAutospacing="0" w:after="0" w:afterAutospacing="0" w:line="276" w:lineRule="auto"/>
        <w:rPr>
          <w:rFonts w:ascii="Arial" w:hAnsi="Arial" w:cs="Arial"/>
          <w:sz w:val="22"/>
          <w:szCs w:val="22"/>
        </w:rPr>
      </w:pPr>
    </w:p>
    <w:p w:rsidR="007175F5" w:rsidRPr="007175F5" w:rsidRDefault="009E0C32" w:rsidP="007175F5">
      <w:pPr>
        <w:pStyle w:val="NormalWeb"/>
        <w:numPr>
          <w:ilvl w:val="0"/>
          <w:numId w:val="14"/>
        </w:numPr>
        <w:spacing w:before="0" w:beforeAutospacing="0" w:after="0" w:afterAutospacing="0" w:line="276" w:lineRule="auto"/>
        <w:rPr>
          <w:sz w:val="22"/>
          <w:szCs w:val="22"/>
        </w:rPr>
      </w:pPr>
      <w:r>
        <w:rPr>
          <w:rFonts w:ascii="Arial" w:hAnsi="Arial" w:cs="Arial"/>
          <w:sz w:val="22"/>
          <w:szCs w:val="22"/>
        </w:rPr>
        <w:t xml:space="preserve">In this verse </w:t>
      </w:r>
      <w:r w:rsidR="00596C8C">
        <w:rPr>
          <w:rFonts w:ascii="Arial" w:hAnsi="Arial" w:cs="Arial"/>
          <w:sz w:val="22"/>
          <w:szCs w:val="22"/>
        </w:rPr>
        <w:t>the</w:t>
      </w:r>
      <w:r>
        <w:rPr>
          <w:rFonts w:ascii="Arial" w:hAnsi="Arial" w:cs="Arial"/>
          <w:sz w:val="22"/>
          <w:szCs w:val="22"/>
        </w:rPr>
        <w:t xml:space="preserve"> </w:t>
      </w:r>
      <w:r w:rsidR="007748FD">
        <w:rPr>
          <w:rFonts w:ascii="Arial" w:hAnsi="Arial" w:cs="Arial"/>
          <w:sz w:val="22"/>
          <w:szCs w:val="22"/>
        </w:rPr>
        <w:t>G</w:t>
      </w:r>
      <w:r>
        <w:rPr>
          <w:rFonts w:ascii="Arial" w:hAnsi="Arial" w:cs="Arial"/>
          <w:sz w:val="22"/>
          <w:szCs w:val="22"/>
        </w:rPr>
        <w:t xml:space="preserve">reek word </w:t>
      </w:r>
      <w:r w:rsidR="00596C8C">
        <w:rPr>
          <w:rFonts w:ascii="Arial" w:hAnsi="Arial" w:cs="Arial"/>
          <w:sz w:val="22"/>
          <w:szCs w:val="22"/>
        </w:rPr>
        <w:t>“</w:t>
      </w:r>
      <w:r w:rsidR="00596C8C" w:rsidRPr="007175F5">
        <w:rPr>
          <w:rFonts w:ascii="Arial" w:hAnsi="Arial" w:cs="Arial"/>
          <w:b/>
          <w:sz w:val="22"/>
          <w:szCs w:val="22"/>
        </w:rPr>
        <w:t>bathmos</w:t>
      </w:r>
      <w:r w:rsidR="00596C8C">
        <w:rPr>
          <w:rFonts w:ascii="Arial" w:hAnsi="Arial" w:cs="Arial"/>
          <w:sz w:val="22"/>
          <w:szCs w:val="22"/>
        </w:rPr>
        <w:t xml:space="preserve">” </w:t>
      </w:r>
      <w:r>
        <w:rPr>
          <w:rFonts w:ascii="Arial" w:hAnsi="Arial" w:cs="Arial"/>
          <w:sz w:val="22"/>
          <w:szCs w:val="22"/>
        </w:rPr>
        <w:t xml:space="preserve">appears only here </w:t>
      </w:r>
      <w:r w:rsidR="00596C8C">
        <w:rPr>
          <w:rFonts w:ascii="Arial" w:hAnsi="Arial" w:cs="Arial"/>
          <w:sz w:val="22"/>
          <w:szCs w:val="22"/>
        </w:rPr>
        <w:t>for “</w:t>
      </w:r>
      <w:r w:rsidR="00596C8C" w:rsidRPr="00A07355">
        <w:rPr>
          <w:rFonts w:ascii="Arial" w:hAnsi="Arial" w:cs="Arial"/>
          <w:b/>
          <w:sz w:val="22"/>
          <w:szCs w:val="22"/>
        </w:rPr>
        <w:t>standing</w:t>
      </w:r>
      <w:r w:rsidR="00596C8C">
        <w:rPr>
          <w:rFonts w:ascii="Arial" w:hAnsi="Arial" w:cs="Arial"/>
          <w:sz w:val="22"/>
          <w:szCs w:val="22"/>
        </w:rPr>
        <w:t xml:space="preserve">” </w:t>
      </w:r>
      <w:r>
        <w:rPr>
          <w:rFonts w:ascii="Arial" w:hAnsi="Arial" w:cs="Arial"/>
          <w:sz w:val="22"/>
          <w:szCs w:val="22"/>
        </w:rPr>
        <w:t xml:space="preserve">in the </w:t>
      </w:r>
      <w:r w:rsidR="0049305A">
        <w:rPr>
          <w:rFonts w:ascii="Arial" w:hAnsi="Arial" w:cs="Arial"/>
          <w:sz w:val="22"/>
          <w:szCs w:val="22"/>
        </w:rPr>
        <w:t>N</w:t>
      </w:r>
      <w:r>
        <w:rPr>
          <w:rFonts w:ascii="Arial" w:hAnsi="Arial" w:cs="Arial"/>
          <w:sz w:val="22"/>
          <w:szCs w:val="22"/>
        </w:rPr>
        <w:t xml:space="preserve">ew </w:t>
      </w:r>
      <w:r w:rsidR="0049305A">
        <w:rPr>
          <w:rFonts w:ascii="Arial" w:hAnsi="Arial" w:cs="Arial"/>
          <w:sz w:val="22"/>
          <w:szCs w:val="22"/>
        </w:rPr>
        <w:t>T</w:t>
      </w:r>
      <w:r>
        <w:rPr>
          <w:rFonts w:ascii="Arial" w:hAnsi="Arial" w:cs="Arial"/>
          <w:sz w:val="22"/>
          <w:szCs w:val="22"/>
        </w:rPr>
        <w:t>estament</w:t>
      </w:r>
      <w:r w:rsidR="00596C8C">
        <w:rPr>
          <w:rFonts w:ascii="Arial" w:hAnsi="Arial" w:cs="Arial"/>
          <w:sz w:val="22"/>
          <w:szCs w:val="22"/>
        </w:rPr>
        <w:t>. This word “</w:t>
      </w:r>
      <w:r w:rsidR="00596C8C" w:rsidRPr="007175F5">
        <w:rPr>
          <w:rFonts w:ascii="Arial" w:hAnsi="Arial" w:cs="Arial"/>
          <w:b/>
          <w:sz w:val="22"/>
          <w:szCs w:val="22"/>
        </w:rPr>
        <w:t>bathmos</w:t>
      </w:r>
      <w:r w:rsidR="00596C8C">
        <w:rPr>
          <w:rFonts w:ascii="Arial" w:hAnsi="Arial" w:cs="Arial"/>
          <w:sz w:val="22"/>
          <w:szCs w:val="22"/>
        </w:rPr>
        <w:t>”</w:t>
      </w:r>
      <w:r>
        <w:rPr>
          <w:rFonts w:ascii="Arial" w:hAnsi="Arial" w:cs="Arial"/>
          <w:sz w:val="22"/>
          <w:szCs w:val="22"/>
        </w:rPr>
        <w:t xml:space="preserve"> </w:t>
      </w:r>
      <w:r w:rsidR="00596C8C">
        <w:rPr>
          <w:rFonts w:ascii="Arial" w:hAnsi="Arial" w:cs="Arial"/>
          <w:sz w:val="22"/>
          <w:szCs w:val="22"/>
        </w:rPr>
        <w:t>means “a step, a threshold. Here the meaning is a position of trust and influence in the church” (Vincent, p. 237). “Denotes a step, primarily of a threshold or stair; figuratively</w:t>
      </w:r>
      <w:r w:rsidR="0049305A">
        <w:rPr>
          <w:rFonts w:ascii="Arial" w:hAnsi="Arial" w:cs="Arial"/>
          <w:sz w:val="22"/>
          <w:szCs w:val="22"/>
        </w:rPr>
        <w:t xml:space="preserve">; </w:t>
      </w:r>
      <w:r w:rsidR="00596C8C">
        <w:rPr>
          <w:rFonts w:ascii="Arial" w:hAnsi="Arial" w:cs="Arial"/>
          <w:sz w:val="22"/>
          <w:szCs w:val="22"/>
        </w:rPr>
        <w:t>a standing, a stage in a career, position, degree” (Vine, p. 155).</w:t>
      </w:r>
    </w:p>
    <w:p w:rsidR="007175F5" w:rsidRPr="007175F5" w:rsidRDefault="00811BFB" w:rsidP="007175F5">
      <w:pPr>
        <w:pStyle w:val="NormalWeb"/>
        <w:numPr>
          <w:ilvl w:val="0"/>
          <w:numId w:val="14"/>
        </w:numPr>
        <w:spacing w:before="0" w:beforeAutospacing="0" w:after="0" w:afterAutospacing="0" w:line="276" w:lineRule="auto"/>
        <w:rPr>
          <w:sz w:val="22"/>
          <w:szCs w:val="22"/>
        </w:rPr>
      </w:pPr>
      <w:r w:rsidRPr="00BE26EE">
        <w:rPr>
          <w:rFonts w:ascii="Arial" w:hAnsi="Arial" w:cs="Arial"/>
          <w:sz w:val="22"/>
          <w:szCs w:val="22"/>
        </w:rPr>
        <w:lastRenderedPageBreak/>
        <w:t xml:space="preserve">Deacons who perform well </w:t>
      </w:r>
      <w:r w:rsidR="00107C14">
        <w:rPr>
          <w:rFonts w:ascii="Arial" w:hAnsi="Arial" w:cs="Arial"/>
          <w:sz w:val="22"/>
          <w:szCs w:val="22"/>
        </w:rPr>
        <w:t xml:space="preserve">will </w:t>
      </w:r>
      <w:r w:rsidRPr="00BE26EE">
        <w:rPr>
          <w:rFonts w:ascii="Arial" w:hAnsi="Arial" w:cs="Arial"/>
          <w:sz w:val="22"/>
          <w:szCs w:val="22"/>
        </w:rPr>
        <w:t xml:space="preserve">have greater confidence in their relationship with God. They will also develop greater confidence in their faith. </w:t>
      </w:r>
    </w:p>
    <w:p w:rsidR="00D04201" w:rsidRPr="00D04201" w:rsidRDefault="00811BFB" w:rsidP="007175F5">
      <w:pPr>
        <w:pStyle w:val="NormalWeb"/>
        <w:numPr>
          <w:ilvl w:val="0"/>
          <w:numId w:val="14"/>
        </w:numPr>
        <w:spacing w:before="0" w:beforeAutospacing="0" w:after="0" w:afterAutospacing="0" w:line="276" w:lineRule="auto"/>
        <w:rPr>
          <w:b/>
          <w:i/>
          <w:sz w:val="22"/>
          <w:szCs w:val="22"/>
          <w:u w:val="single"/>
        </w:rPr>
      </w:pPr>
      <w:r w:rsidRPr="00BE26EE">
        <w:rPr>
          <w:rFonts w:ascii="Arial" w:hAnsi="Arial" w:cs="Arial"/>
          <w:sz w:val="22"/>
          <w:szCs w:val="22"/>
        </w:rPr>
        <w:t>There have always been those who have sh</w:t>
      </w:r>
      <w:r w:rsidR="00C50221">
        <w:rPr>
          <w:rFonts w:ascii="Arial" w:hAnsi="Arial" w:cs="Arial"/>
          <w:sz w:val="22"/>
          <w:szCs w:val="22"/>
        </w:rPr>
        <w:t>i</w:t>
      </w:r>
      <w:r w:rsidRPr="00BE26EE">
        <w:rPr>
          <w:rFonts w:ascii="Arial" w:hAnsi="Arial" w:cs="Arial"/>
          <w:sz w:val="22"/>
          <w:szCs w:val="22"/>
        </w:rPr>
        <w:t xml:space="preserve">ed away from the responsibility of </w:t>
      </w:r>
      <w:r w:rsidR="00107C14">
        <w:rPr>
          <w:rFonts w:ascii="Arial" w:hAnsi="Arial" w:cs="Arial"/>
          <w:sz w:val="22"/>
          <w:szCs w:val="22"/>
        </w:rPr>
        <w:t>serving as a deacon</w:t>
      </w:r>
      <w:r w:rsidRPr="00BE26EE">
        <w:rPr>
          <w:rFonts w:ascii="Arial" w:hAnsi="Arial" w:cs="Arial"/>
          <w:sz w:val="22"/>
          <w:szCs w:val="22"/>
        </w:rPr>
        <w:t xml:space="preserve">, yet notice God’s attitude. </w:t>
      </w:r>
    </w:p>
    <w:p w:rsidR="00811BFB" w:rsidRPr="00D04201" w:rsidRDefault="00811BFB" w:rsidP="007175F5">
      <w:pPr>
        <w:pStyle w:val="NormalWeb"/>
        <w:numPr>
          <w:ilvl w:val="0"/>
          <w:numId w:val="14"/>
        </w:numPr>
        <w:spacing w:before="0" w:beforeAutospacing="0" w:after="0" w:afterAutospacing="0" w:line="276" w:lineRule="auto"/>
        <w:rPr>
          <w:sz w:val="22"/>
          <w:szCs w:val="22"/>
        </w:rPr>
      </w:pPr>
      <w:r w:rsidRPr="00D04201">
        <w:rPr>
          <w:rFonts w:ascii="Arial" w:hAnsi="Arial" w:cs="Arial"/>
          <w:sz w:val="22"/>
          <w:szCs w:val="22"/>
        </w:rPr>
        <w:t>The responsibility is not to be dreaded</w:t>
      </w:r>
      <w:r w:rsidR="00532C3E" w:rsidRPr="00D04201">
        <w:rPr>
          <w:rFonts w:ascii="Arial" w:hAnsi="Arial" w:cs="Arial"/>
          <w:sz w:val="22"/>
          <w:szCs w:val="22"/>
        </w:rPr>
        <w:t>. R</w:t>
      </w:r>
      <w:r w:rsidRPr="00D04201">
        <w:rPr>
          <w:rFonts w:ascii="Arial" w:hAnsi="Arial" w:cs="Arial"/>
          <w:sz w:val="22"/>
          <w:szCs w:val="22"/>
        </w:rPr>
        <w:t>ather tremendous rewards, personal</w:t>
      </w:r>
      <w:r w:rsidR="00532C3E" w:rsidRPr="00D04201">
        <w:rPr>
          <w:rFonts w:ascii="Arial" w:hAnsi="Arial" w:cs="Arial"/>
          <w:sz w:val="22"/>
          <w:szCs w:val="22"/>
        </w:rPr>
        <w:t xml:space="preserve"> growth,</w:t>
      </w:r>
      <w:r w:rsidRPr="00D04201">
        <w:rPr>
          <w:rFonts w:ascii="Arial" w:hAnsi="Arial" w:cs="Arial"/>
          <w:sz w:val="22"/>
          <w:szCs w:val="22"/>
        </w:rPr>
        <w:t xml:space="preserve"> and spiritual growth </w:t>
      </w:r>
      <w:r w:rsidR="009E0C32" w:rsidRPr="00D04201">
        <w:rPr>
          <w:rFonts w:ascii="Arial" w:hAnsi="Arial" w:cs="Arial"/>
          <w:sz w:val="22"/>
          <w:szCs w:val="22"/>
        </w:rPr>
        <w:t>a</w:t>
      </w:r>
      <w:r w:rsidRPr="00D04201">
        <w:rPr>
          <w:rFonts w:ascii="Arial" w:hAnsi="Arial" w:cs="Arial"/>
          <w:sz w:val="22"/>
          <w:szCs w:val="22"/>
        </w:rPr>
        <w:t>wait the man who will answer the call.</w:t>
      </w:r>
    </w:p>
    <w:p w:rsidR="00771995" w:rsidRPr="00771995" w:rsidRDefault="00771995" w:rsidP="009A6D22">
      <w:pPr>
        <w:spacing w:line="276" w:lineRule="auto"/>
        <w:rPr>
          <w:rFonts w:ascii="Arial" w:hAnsi="Arial" w:cs="Arial"/>
          <w:b/>
          <w:color w:val="0000FF"/>
          <w:u w:val="single"/>
        </w:rPr>
      </w:pPr>
    </w:p>
    <w:p w:rsidR="00027479" w:rsidRDefault="00027479" w:rsidP="009A6D22">
      <w:pPr>
        <w:spacing w:line="276" w:lineRule="auto"/>
        <w:rPr>
          <w:rFonts w:ascii="Arial" w:hAnsi="Arial" w:cs="Arial"/>
          <w:b/>
          <w:color w:val="FFFFFF"/>
          <w:highlight w:val="black"/>
        </w:rPr>
      </w:pPr>
    </w:p>
    <w:p w:rsidR="00BE26EE" w:rsidRPr="001B04D4" w:rsidRDefault="00473765" w:rsidP="009A6D22">
      <w:pPr>
        <w:spacing w:line="276" w:lineRule="auto"/>
        <w:rPr>
          <w:rFonts w:ascii="Arial" w:hAnsi="Arial" w:cs="Arial"/>
          <w:b/>
          <w:color w:val="FFFFFF"/>
        </w:rPr>
      </w:pPr>
      <w:r w:rsidRPr="001B04D4">
        <w:rPr>
          <w:rFonts w:ascii="Arial" w:hAnsi="Arial" w:cs="Arial"/>
          <w:b/>
          <w:color w:val="FFFFFF"/>
          <w:highlight w:val="black"/>
        </w:rPr>
        <w:t>DEACON NOMINATION PROCESS</w:t>
      </w:r>
    </w:p>
    <w:p w:rsidR="00BE26EE" w:rsidRPr="00532C3E" w:rsidRDefault="00BE26EE" w:rsidP="009A6D22">
      <w:pPr>
        <w:spacing w:line="276" w:lineRule="auto"/>
        <w:rPr>
          <w:rFonts w:ascii="Arial" w:hAnsi="Arial" w:cs="Arial"/>
          <w:b/>
          <w:color w:val="000000"/>
        </w:rPr>
      </w:pPr>
    </w:p>
    <w:p w:rsidR="00351562" w:rsidRPr="00D04201" w:rsidRDefault="00351562" w:rsidP="009A6D22">
      <w:pPr>
        <w:spacing w:line="276" w:lineRule="auto"/>
        <w:rPr>
          <w:b/>
          <w:color w:val="000000"/>
          <w:sz w:val="22"/>
        </w:rPr>
      </w:pPr>
      <w:r w:rsidRPr="00D04201">
        <w:rPr>
          <w:b/>
          <w:color w:val="000000"/>
          <w:sz w:val="22"/>
        </w:rPr>
        <w:t xml:space="preserve">1. All Christians who are members of the </w:t>
      </w:r>
      <w:smartTag w:uri="urn:schemas-microsoft-com:office:smarttags" w:element="City">
        <w:r w:rsidRPr="00D04201">
          <w:rPr>
            <w:b/>
            <w:color w:val="000000"/>
            <w:sz w:val="22"/>
          </w:rPr>
          <w:t>Oak Ridge</w:t>
        </w:r>
      </w:smartTag>
      <w:r w:rsidRPr="00D04201">
        <w:rPr>
          <w:b/>
          <w:color w:val="000000"/>
          <w:sz w:val="22"/>
        </w:rPr>
        <w:t xml:space="preserve"> </w:t>
      </w:r>
      <w:smartTag w:uri="urn:schemas-microsoft-com:office:smarttags" w:element="place">
        <w:smartTag w:uri="urn:schemas-microsoft-com:office:smarttags" w:element="PlaceType">
          <w:r w:rsidRPr="00D04201">
            <w:rPr>
              <w:b/>
              <w:color w:val="000000"/>
              <w:sz w:val="22"/>
            </w:rPr>
            <w:t>church</w:t>
          </w:r>
        </w:smartTag>
        <w:r w:rsidRPr="00D04201">
          <w:rPr>
            <w:b/>
            <w:color w:val="000000"/>
            <w:sz w:val="22"/>
          </w:rPr>
          <w:t xml:space="preserve"> of </w:t>
        </w:r>
        <w:smartTag w:uri="urn:schemas-microsoft-com:office:smarttags" w:element="PlaceName">
          <w:r w:rsidRPr="00D04201">
            <w:rPr>
              <w:b/>
              <w:color w:val="000000"/>
              <w:sz w:val="22"/>
            </w:rPr>
            <w:t>Christ</w:t>
          </w:r>
        </w:smartTag>
      </w:smartTag>
      <w:r w:rsidRPr="00D04201">
        <w:rPr>
          <w:b/>
          <w:color w:val="000000"/>
          <w:sz w:val="22"/>
        </w:rPr>
        <w:t xml:space="preserve"> nominate men they believe meet the qualifications for deacons. </w:t>
      </w:r>
    </w:p>
    <w:p w:rsidR="00351562" w:rsidRPr="00D04201" w:rsidRDefault="00351562" w:rsidP="009A6D22">
      <w:pPr>
        <w:spacing w:line="276" w:lineRule="auto"/>
        <w:rPr>
          <w:b/>
          <w:color w:val="000000"/>
          <w:sz w:val="22"/>
        </w:rPr>
      </w:pPr>
    </w:p>
    <w:p w:rsidR="00351562" w:rsidRPr="00D04201" w:rsidRDefault="00351562" w:rsidP="009A6D22">
      <w:pPr>
        <w:spacing w:line="276" w:lineRule="auto"/>
        <w:rPr>
          <w:b/>
          <w:color w:val="000000"/>
          <w:sz w:val="22"/>
        </w:rPr>
      </w:pPr>
      <w:r w:rsidRPr="00D04201">
        <w:rPr>
          <w:b/>
          <w:color w:val="000000"/>
          <w:sz w:val="22"/>
        </w:rPr>
        <w:t xml:space="preserve">2. Those </w:t>
      </w:r>
      <w:r w:rsidR="00107C14" w:rsidRPr="00D04201">
        <w:rPr>
          <w:b/>
          <w:color w:val="000000"/>
          <w:sz w:val="22"/>
        </w:rPr>
        <w:t xml:space="preserve">men </w:t>
      </w:r>
      <w:r w:rsidRPr="00D04201">
        <w:rPr>
          <w:b/>
          <w:color w:val="000000"/>
          <w:sz w:val="22"/>
        </w:rPr>
        <w:t xml:space="preserve">nominated by the majority are considered.                                                                                                  </w:t>
      </w:r>
    </w:p>
    <w:p w:rsidR="00351562" w:rsidRPr="00D04201" w:rsidRDefault="00351562" w:rsidP="009A6D22">
      <w:pPr>
        <w:spacing w:line="276" w:lineRule="auto"/>
        <w:rPr>
          <w:b/>
          <w:color w:val="000000"/>
          <w:sz w:val="22"/>
        </w:rPr>
      </w:pPr>
    </w:p>
    <w:p w:rsidR="00351562" w:rsidRPr="00D04201" w:rsidRDefault="00351562" w:rsidP="009A6D22">
      <w:pPr>
        <w:spacing w:line="276" w:lineRule="auto"/>
        <w:rPr>
          <w:b/>
          <w:color w:val="000000"/>
          <w:sz w:val="22"/>
        </w:rPr>
      </w:pPr>
      <w:r w:rsidRPr="00D04201">
        <w:rPr>
          <w:b/>
          <w:color w:val="000000"/>
          <w:sz w:val="22"/>
        </w:rPr>
        <w:t xml:space="preserve">3. Elders confirm those nominated </w:t>
      </w:r>
      <w:r w:rsidR="00107C14" w:rsidRPr="00D04201">
        <w:rPr>
          <w:b/>
          <w:color w:val="000000"/>
          <w:sz w:val="22"/>
        </w:rPr>
        <w:t>meet the qualifications</w:t>
      </w:r>
      <w:r w:rsidRPr="00D04201">
        <w:rPr>
          <w:b/>
          <w:color w:val="000000"/>
          <w:sz w:val="22"/>
        </w:rPr>
        <w:t xml:space="preserve">. The </w:t>
      </w:r>
      <w:r w:rsidR="00107C14" w:rsidRPr="00D04201">
        <w:rPr>
          <w:b/>
          <w:color w:val="000000"/>
          <w:sz w:val="22"/>
        </w:rPr>
        <w:t>prospective</w:t>
      </w:r>
      <w:r w:rsidRPr="00D04201">
        <w:rPr>
          <w:b/>
          <w:color w:val="000000"/>
          <w:sz w:val="22"/>
        </w:rPr>
        <w:t xml:space="preserve"> deacons then will be asked by the elders if they are willing to serve as deacons.                                                                  </w:t>
      </w:r>
    </w:p>
    <w:p w:rsidR="00351562" w:rsidRPr="00D04201" w:rsidRDefault="00351562" w:rsidP="009A6D22">
      <w:pPr>
        <w:spacing w:line="276" w:lineRule="auto"/>
        <w:rPr>
          <w:b/>
          <w:color w:val="000000"/>
          <w:sz w:val="22"/>
        </w:rPr>
      </w:pPr>
    </w:p>
    <w:p w:rsidR="00351562" w:rsidRPr="00D04201" w:rsidRDefault="00351562" w:rsidP="009A6D22">
      <w:pPr>
        <w:spacing w:line="276" w:lineRule="auto"/>
        <w:rPr>
          <w:b/>
          <w:color w:val="000000"/>
          <w:sz w:val="22"/>
        </w:rPr>
      </w:pPr>
      <w:r w:rsidRPr="00D04201">
        <w:rPr>
          <w:b/>
          <w:color w:val="000000"/>
          <w:sz w:val="22"/>
        </w:rPr>
        <w:t xml:space="preserve">4. The list of </w:t>
      </w:r>
      <w:r w:rsidR="00107C14" w:rsidRPr="00D04201">
        <w:rPr>
          <w:b/>
          <w:color w:val="000000"/>
          <w:sz w:val="22"/>
        </w:rPr>
        <w:t>men meeting the q</w:t>
      </w:r>
      <w:r w:rsidRPr="00D04201">
        <w:rPr>
          <w:b/>
          <w:color w:val="000000"/>
          <w:sz w:val="22"/>
        </w:rPr>
        <w:t>ualifi</w:t>
      </w:r>
      <w:r w:rsidR="00107C14" w:rsidRPr="00D04201">
        <w:rPr>
          <w:b/>
          <w:color w:val="000000"/>
          <w:sz w:val="22"/>
        </w:rPr>
        <w:t>cations</w:t>
      </w:r>
      <w:r w:rsidRPr="00D04201">
        <w:rPr>
          <w:b/>
          <w:color w:val="000000"/>
          <w:sz w:val="22"/>
        </w:rPr>
        <w:t xml:space="preserve"> and willing to serve </w:t>
      </w:r>
      <w:r w:rsidR="00107C14" w:rsidRPr="00D04201">
        <w:rPr>
          <w:b/>
          <w:color w:val="000000"/>
          <w:sz w:val="22"/>
        </w:rPr>
        <w:t xml:space="preserve">as </w:t>
      </w:r>
      <w:r w:rsidRPr="00D04201">
        <w:rPr>
          <w:b/>
          <w:color w:val="000000"/>
          <w:sz w:val="22"/>
        </w:rPr>
        <w:t xml:space="preserve">deacons is announced to the congregation.                                                          </w:t>
      </w:r>
    </w:p>
    <w:p w:rsidR="00351562" w:rsidRPr="00D04201" w:rsidRDefault="00351562" w:rsidP="009A6D22">
      <w:pPr>
        <w:spacing w:line="276" w:lineRule="auto"/>
        <w:rPr>
          <w:b/>
          <w:color w:val="000000"/>
          <w:sz w:val="22"/>
        </w:rPr>
      </w:pPr>
    </w:p>
    <w:p w:rsidR="00351562" w:rsidRPr="00D04201" w:rsidRDefault="00351562" w:rsidP="009A6D22">
      <w:pPr>
        <w:spacing w:line="276" w:lineRule="auto"/>
        <w:rPr>
          <w:b/>
          <w:color w:val="000000"/>
          <w:sz w:val="22"/>
        </w:rPr>
      </w:pPr>
      <w:r w:rsidRPr="00D04201">
        <w:rPr>
          <w:b/>
          <w:color w:val="000000"/>
          <w:sz w:val="22"/>
        </w:rPr>
        <w:t>5. After announcing the p</w:t>
      </w:r>
      <w:r w:rsidR="00107C14" w:rsidRPr="00D04201">
        <w:rPr>
          <w:b/>
          <w:color w:val="000000"/>
          <w:sz w:val="22"/>
        </w:rPr>
        <w:t>rospective</w:t>
      </w:r>
      <w:r w:rsidRPr="00D04201">
        <w:rPr>
          <w:b/>
          <w:color w:val="000000"/>
          <w:sz w:val="22"/>
        </w:rPr>
        <w:t xml:space="preserve"> deacons, there is a 2 week consideration period. During this time members are encouraged to talk to and discuss any concerns they might have with those on the list.                                                                                                         </w:t>
      </w:r>
    </w:p>
    <w:p w:rsidR="00351562" w:rsidRPr="00D04201" w:rsidRDefault="00351562" w:rsidP="009A6D22">
      <w:pPr>
        <w:spacing w:line="276" w:lineRule="auto"/>
        <w:rPr>
          <w:b/>
          <w:color w:val="000000"/>
          <w:sz w:val="22"/>
        </w:rPr>
      </w:pPr>
    </w:p>
    <w:p w:rsidR="00351562" w:rsidRPr="00D04201" w:rsidRDefault="00351562" w:rsidP="009A6D22">
      <w:pPr>
        <w:spacing w:line="276" w:lineRule="auto"/>
        <w:rPr>
          <w:b/>
          <w:color w:val="000000"/>
          <w:sz w:val="22"/>
        </w:rPr>
      </w:pPr>
      <w:r w:rsidRPr="00D04201">
        <w:rPr>
          <w:b/>
          <w:color w:val="000000"/>
          <w:sz w:val="22"/>
        </w:rPr>
        <w:t>6. Concerns that cannot be resolved between the member and the p</w:t>
      </w:r>
      <w:r w:rsidR="00107C14" w:rsidRPr="00D04201">
        <w:rPr>
          <w:b/>
          <w:color w:val="000000"/>
          <w:sz w:val="22"/>
        </w:rPr>
        <w:t>rospective</w:t>
      </w:r>
      <w:r w:rsidRPr="00D04201">
        <w:rPr>
          <w:b/>
          <w:color w:val="000000"/>
          <w:sz w:val="22"/>
        </w:rPr>
        <w:t xml:space="preserve"> deacon during the 2 week consideration period are brought to the elders to seek resolution.                                                                                                    </w:t>
      </w:r>
    </w:p>
    <w:p w:rsidR="00351562" w:rsidRPr="00D04201" w:rsidRDefault="00351562" w:rsidP="009A6D22">
      <w:pPr>
        <w:spacing w:line="276" w:lineRule="auto"/>
        <w:rPr>
          <w:b/>
          <w:color w:val="000000"/>
          <w:sz w:val="22"/>
        </w:rPr>
      </w:pPr>
    </w:p>
    <w:p w:rsidR="00D30407" w:rsidRPr="00D04201" w:rsidRDefault="00351562" w:rsidP="009A6D22">
      <w:pPr>
        <w:numPr>
          <w:ins w:id="0" w:author="User1" w:date="2011-08-10T07:02:00Z"/>
        </w:numPr>
        <w:spacing w:line="276" w:lineRule="auto"/>
        <w:rPr>
          <w:b/>
          <w:color w:val="000000"/>
          <w:sz w:val="22"/>
        </w:rPr>
      </w:pPr>
      <w:r w:rsidRPr="00D04201">
        <w:rPr>
          <w:b/>
          <w:color w:val="000000"/>
          <w:sz w:val="22"/>
        </w:rPr>
        <w:t xml:space="preserve">7. Once issues are resolved, the qualified deacons will be announced and appointed. </w:t>
      </w:r>
    </w:p>
    <w:p w:rsidR="003C0247" w:rsidRPr="00D04201" w:rsidRDefault="00624C7B" w:rsidP="00107C14">
      <w:pPr>
        <w:pStyle w:val="Heading2"/>
        <w:rPr>
          <w:i w:val="0"/>
          <w:color w:val="000000"/>
          <w:sz w:val="24"/>
        </w:rPr>
      </w:pPr>
      <w:r w:rsidRPr="00D04201">
        <w:rPr>
          <w:i w:val="0"/>
          <w:color w:val="000000"/>
          <w:sz w:val="24"/>
        </w:rPr>
        <w:t>Larry</w:t>
      </w:r>
      <w:r w:rsidR="00107C14" w:rsidRPr="00D04201">
        <w:rPr>
          <w:i w:val="0"/>
          <w:color w:val="000000"/>
          <w:sz w:val="24"/>
        </w:rPr>
        <w:t xml:space="preserve"> and I hope to hand the</w:t>
      </w:r>
      <w:r w:rsidR="00034D8D" w:rsidRPr="00D04201">
        <w:rPr>
          <w:i w:val="0"/>
          <w:color w:val="000000"/>
          <w:sz w:val="24"/>
        </w:rPr>
        <w:t xml:space="preserve"> Nomination Form</w:t>
      </w:r>
      <w:r w:rsidR="00107C14" w:rsidRPr="00D04201">
        <w:rPr>
          <w:i w:val="0"/>
          <w:color w:val="000000"/>
          <w:sz w:val="24"/>
        </w:rPr>
        <w:t xml:space="preserve"> to each member </w:t>
      </w:r>
      <w:r w:rsidR="00753B84" w:rsidRPr="00D04201">
        <w:rPr>
          <w:i w:val="0"/>
          <w:color w:val="000000"/>
          <w:sz w:val="24"/>
        </w:rPr>
        <w:t>on</w:t>
      </w:r>
      <w:r w:rsidR="00107C14" w:rsidRPr="00D04201">
        <w:rPr>
          <w:i w:val="0"/>
          <w:color w:val="000000"/>
          <w:sz w:val="24"/>
        </w:rPr>
        <w:t xml:space="preserve"> Wednesday (</w:t>
      </w:r>
      <w:r w:rsidRPr="00D04201">
        <w:rPr>
          <w:i w:val="0"/>
          <w:color w:val="000000"/>
          <w:sz w:val="24"/>
        </w:rPr>
        <w:t>November 8</w:t>
      </w:r>
      <w:r w:rsidR="00107C14" w:rsidRPr="00D04201">
        <w:rPr>
          <w:i w:val="0"/>
          <w:color w:val="000000"/>
          <w:sz w:val="24"/>
        </w:rPr>
        <w:t xml:space="preserve">) and then have </w:t>
      </w:r>
      <w:r w:rsidR="003C0247" w:rsidRPr="00D04201">
        <w:rPr>
          <w:i w:val="0"/>
          <w:color w:val="000000"/>
          <w:sz w:val="24"/>
        </w:rPr>
        <w:t>members</w:t>
      </w:r>
      <w:r w:rsidR="00107C14" w:rsidRPr="00D04201">
        <w:rPr>
          <w:i w:val="0"/>
          <w:color w:val="000000"/>
          <w:sz w:val="24"/>
        </w:rPr>
        <w:t xml:space="preserve"> return</w:t>
      </w:r>
      <w:r w:rsidR="003C0247" w:rsidRPr="00D04201">
        <w:rPr>
          <w:i w:val="0"/>
          <w:color w:val="000000"/>
          <w:sz w:val="24"/>
        </w:rPr>
        <w:t xml:space="preserve"> the filled out form</w:t>
      </w:r>
      <w:r w:rsidR="00107C14" w:rsidRPr="00D04201">
        <w:rPr>
          <w:i w:val="0"/>
          <w:color w:val="000000"/>
          <w:sz w:val="24"/>
        </w:rPr>
        <w:t xml:space="preserve"> to us the following </w:t>
      </w:r>
      <w:r w:rsidR="00BA284A" w:rsidRPr="00D04201">
        <w:rPr>
          <w:i w:val="0"/>
          <w:color w:val="000000"/>
          <w:sz w:val="24"/>
        </w:rPr>
        <w:t>Wednesday</w:t>
      </w:r>
      <w:r w:rsidR="00107C14" w:rsidRPr="00D04201">
        <w:rPr>
          <w:i w:val="0"/>
          <w:color w:val="000000"/>
          <w:sz w:val="24"/>
        </w:rPr>
        <w:t xml:space="preserve"> (</w:t>
      </w:r>
      <w:r w:rsidRPr="00D04201">
        <w:rPr>
          <w:i w:val="0"/>
          <w:color w:val="000000"/>
          <w:sz w:val="24"/>
        </w:rPr>
        <w:t>November 15</w:t>
      </w:r>
      <w:r w:rsidR="00107C14" w:rsidRPr="00D04201">
        <w:rPr>
          <w:i w:val="0"/>
          <w:color w:val="000000"/>
          <w:sz w:val="24"/>
        </w:rPr>
        <w:t>)</w:t>
      </w:r>
      <w:r w:rsidR="003C0247" w:rsidRPr="00D04201">
        <w:rPr>
          <w:i w:val="0"/>
          <w:color w:val="000000"/>
          <w:sz w:val="24"/>
        </w:rPr>
        <w:t xml:space="preserve">. </w:t>
      </w:r>
    </w:p>
    <w:p w:rsidR="00107C14" w:rsidRPr="00027479" w:rsidRDefault="003C0247" w:rsidP="00107C14">
      <w:pPr>
        <w:pStyle w:val="Heading2"/>
        <w:rPr>
          <w:color w:val="000000"/>
          <w:sz w:val="24"/>
        </w:rPr>
      </w:pPr>
      <w:r w:rsidRPr="00027479">
        <w:rPr>
          <w:color w:val="000000"/>
          <w:sz w:val="24"/>
        </w:rPr>
        <w:t>*Think and pray about this. Consider the qualifications thoroughly. Then nominate men you believe are qualified for the work of a deacon</w:t>
      </w:r>
      <w:r w:rsidR="00107C14" w:rsidRPr="00027479">
        <w:rPr>
          <w:color w:val="000000"/>
          <w:sz w:val="24"/>
        </w:rPr>
        <w:t>.</w:t>
      </w:r>
      <w:r w:rsidRPr="00027479">
        <w:rPr>
          <w:color w:val="000000"/>
          <w:sz w:val="24"/>
        </w:rPr>
        <w:t xml:space="preserve"> </w:t>
      </w:r>
    </w:p>
    <w:p w:rsidR="003C0247" w:rsidRPr="003C0247" w:rsidRDefault="003C0247" w:rsidP="003C0247"/>
    <w:p w:rsidR="00C17255" w:rsidRPr="001B04D4" w:rsidRDefault="007A68F1" w:rsidP="00C17255">
      <w:pPr>
        <w:pStyle w:val="Heading2"/>
        <w:rPr>
          <w:color w:val="FFFFFF"/>
        </w:rPr>
      </w:pPr>
      <w:r>
        <w:rPr>
          <w:b w:val="0"/>
          <w:color w:val="0000FF"/>
          <w:sz w:val="22"/>
          <w:szCs w:val="22"/>
        </w:rPr>
        <w:br w:type="page"/>
      </w:r>
      <w:r w:rsidR="00C17255" w:rsidRPr="001B04D4">
        <w:rPr>
          <w:color w:val="FFFFFF"/>
          <w:highlight w:val="black"/>
        </w:rPr>
        <w:lastRenderedPageBreak/>
        <w:t>Nominations for Deacon – Oak Ridge church of Christ</w:t>
      </w:r>
    </w:p>
    <w:p w:rsidR="00C17255" w:rsidRPr="00E33DCB" w:rsidRDefault="00C17255" w:rsidP="00C17255">
      <w:pPr>
        <w:rPr>
          <w:rFonts w:ascii="Arial" w:hAnsi="Arial" w:cs="Arial"/>
          <w:color w:val="000000"/>
        </w:rPr>
      </w:pPr>
    </w:p>
    <w:p w:rsidR="00C17255" w:rsidRPr="00E33DCB" w:rsidRDefault="00C17255" w:rsidP="00C17255">
      <w:pPr>
        <w:pStyle w:val="Heading3"/>
        <w:rPr>
          <w:sz w:val="24"/>
          <w:szCs w:val="24"/>
        </w:rPr>
      </w:pPr>
      <w:r w:rsidRPr="00E33DCB">
        <w:rPr>
          <w:sz w:val="24"/>
          <w:szCs w:val="24"/>
        </w:rPr>
        <w:t>Name of person completing nomination form _______________________________</w:t>
      </w:r>
    </w:p>
    <w:p w:rsidR="00C17255" w:rsidRPr="00E33DCB" w:rsidRDefault="00C17255" w:rsidP="00C17255">
      <w:pPr>
        <w:rPr>
          <w:rFonts w:ascii="Arial" w:hAnsi="Arial" w:cs="Arial"/>
        </w:rPr>
      </w:pPr>
    </w:p>
    <w:p w:rsidR="00C17255" w:rsidRPr="00E33DCB" w:rsidRDefault="00C17255" w:rsidP="00C17255">
      <w:pPr>
        <w:rPr>
          <w:rFonts w:ascii="Arial" w:hAnsi="Arial" w:cs="Arial"/>
          <w:b/>
        </w:rPr>
      </w:pPr>
      <w:r w:rsidRPr="00E33DCB">
        <w:rPr>
          <w:rFonts w:ascii="Arial" w:hAnsi="Arial" w:cs="Arial"/>
          <w:b/>
        </w:rPr>
        <w:t>I believe the following men meet the qualifications given in scripture:</w:t>
      </w:r>
    </w:p>
    <w:p w:rsidR="00C17255" w:rsidRPr="00E33DCB" w:rsidRDefault="00C17255" w:rsidP="00C17255">
      <w:pPr>
        <w:rPr>
          <w:rFonts w:ascii="Arial" w:hAnsi="Arial" w:cs="Arial"/>
        </w:rPr>
      </w:pPr>
    </w:p>
    <w:p w:rsidR="00C17255" w:rsidRPr="00E33DCB" w:rsidRDefault="00C17255" w:rsidP="00C17255">
      <w:pPr>
        <w:rPr>
          <w:rFonts w:ascii="Arial" w:hAnsi="Arial" w:cs="Arial"/>
        </w:rPr>
      </w:pPr>
    </w:p>
    <w:p w:rsidR="00C17255" w:rsidRPr="00E33DCB" w:rsidRDefault="00C17255" w:rsidP="00C17255">
      <w:pPr>
        <w:pBdr>
          <w:top w:val="single" w:sz="12" w:space="1" w:color="auto"/>
          <w:bottom w:val="single" w:sz="12" w:space="1" w:color="auto"/>
        </w:pBdr>
        <w:rPr>
          <w:rFonts w:ascii="Arial" w:hAnsi="Arial" w:cs="Arial"/>
        </w:rPr>
      </w:pPr>
    </w:p>
    <w:p w:rsidR="00C17255" w:rsidRPr="00E33DCB" w:rsidRDefault="00C17255" w:rsidP="00C17255">
      <w:pPr>
        <w:pBdr>
          <w:bottom w:val="single" w:sz="12" w:space="1" w:color="auto"/>
          <w:between w:val="single" w:sz="12" w:space="1" w:color="auto"/>
        </w:pBdr>
        <w:rPr>
          <w:rFonts w:ascii="Arial" w:hAnsi="Arial" w:cs="Arial"/>
        </w:rPr>
      </w:pPr>
    </w:p>
    <w:p w:rsidR="00C17255" w:rsidRPr="00E33DCB" w:rsidRDefault="00C17255" w:rsidP="00C17255">
      <w:pPr>
        <w:pBdr>
          <w:bottom w:val="single" w:sz="12" w:space="1" w:color="auto"/>
          <w:between w:val="single" w:sz="12" w:space="1" w:color="auto"/>
        </w:pBdr>
        <w:rPr>
          <w:rFonts w:ascii="Arial" w:hAnsi="Arial" w:cs="Arial"/>
        </w:rPr>
      </w:pPr>
    </w:p>
    <w:p w:rsidR="00C17255" w:rsidRPr="00E33DCB" w:rsidRDefault="00C17255" w:rsidP="00C17255">
      <w:pPr>
        <w:pBdr>
          <w:bottom w:val="single" w:sz="12" w:space="1" w:color="auto"/>
          <w:between w:val="single" w:sz="12" w:space="1" w:color="auto"/>
        </w:pBdr>
        <w:rPr>
          <w:rFonts w:ascii="Arial" w:hAnsi="Arial" w:cs="Arial"/>
        </w:rPr>
      </w:pPr>
    </w:p>
    <w:p w:rsidR="00C17255" w:rsidRPr="00E33DCB" w:rsidRDefault="00C17255" w:rsidP="00C17255">
      <w:pPr>
        <w:pBdr>
          <w:bottom w:val="single" w:sz="12" w:space="1" w:color="auto"/>
          <w:between w:val="single" w:sz="12" w:space="1" w:color="auto"/>
        </w:pBdr>
        <w:rPr>
          <w:rFonts w:ascii="Arial" w:hAnsi="Arial" w:cs="Arial"/>
        </w:rPr>
      </w:pPr>
    </w:p>
    <w:p w:rsidR="00C17255" w:rsidRPr="00E33DCB" w:rsidRDefault="00C17255" w:rsidP="00C17255">
      <w:pPr>
        <w:rPr>
          <w:rFonts w:ascii="Arial" w:hAnsi="Arial" w:cs="Arial"/>
        </w:rPr>
      </w:pPr>
    </w:p>
    <w:p w:rsidR="00C17255" w:rsidRPr="00E33DCB" w:rsidRDefault="00C17255" w:rsidP="00C17255">
      <w:pPr>
        <w:rPr>
          <w:rFonts w:ascii="Arial" w:hAnsi="Arial" w:cs="Arial"/>
        </w:rPr>
      </w:pPr>
    </w:p>
    <w:p w:rsidR="00C17255" w:rsidRPr="00E33DCB" w:rsidRDefault="00C17255" w:rsidP="00C17255">
      <w:pPr>
        <w:rPr>
          <w:rFonts w:ascii="Arial" w:hAnsi="Arial" w:cs="Arial"/>
          <w:b/>
          <w:sz w:val="28"/>
          <w:szCs w:val="28"/>
          <w:u w:val="single"/>
        </w:rPr>
      </w:pPr>
      <w:r w:rsidRPr="00E33DCB">
        <w:rPr>
          <w:rFonts w:ascii="Arial" w:hAnsi="Arial" w:cs="Arial"/>
          <w:b/>
          <w:sz w:val="28"/>
          <w:szCs w:val="28"/>
          <w:u w:val="single"/>
        </w:rPr>
        <w:t>Qualifications reminder:</w:t>
      </w:r>
    </w:p>
    <w:p w:rsidR="00C17255" w:rsidRPr="00E33DCB" w:rsidRDefault="00C17255" w:rsidP="00C17255">
      <w:pPr>
        <w:pStyle w:val="Heading1"/>
        <w:rPr>
          <w:rFonts w:ascii="Arial" w:hAnsi="Arial" w:cs="Arial"/>
          <w:color w:val="FFFFFF"/>
          <w:sz w:val="28"/>
          <w:szCs w:val="28"/>
        </w:rPr>
      </w:pPr>
      <w:r w:rsidRPr="00E33DCB">
        <w:rPr>
          <w:rFonts w:ascii="Arial" w:hAnsi="Arial" w:cs="Arial"/>
          <w:color w:val="FFFFFF"/>
          <w:sz w:val="28"/>
          <w:szCs w:val="28"/>
          <w:highlight w:val="black"/>
        </w:rPr>
        <w:t xml:space="preserve">The qualifications: </w:t>
      </w:r>
      <w:smartTag w:uri="QV11" w:element="bcv_smarttag">
        <w:r w:rsidRPr="00E33DCB">
          <w:rPr>
            <w:rFonts w:ascii="Arial" w:hAnsi="Arial" w:cs="Arial"/>
            <w:color w:val="FFFFFF"/>
            <w:sz w:val="28"/>
            <w:szCs w:val="28"/>
            <w:highlight w:val="black"/>
          </w:rPr>
          <w:t>1 Timothy 3:8-13</w:t>
        </w:r>
      </w:smartTag>
    </w:p>
    <w:p w:rsidR="002234AD" w:rsidRPr="007157BB" w:rsidRDefault="002234AD" w:rsidP="002234AD">
      <w:pPr>
        <w:rPr>
          <w:rFonts w:ascii="Arial" w:hAnsi="Arial" w:cs="Arial"/>
          <w:b/>
          <w:sz w:val="28"/>
        </w:rPr>
      </w:pPr>
      <w:r w:rsidRPr="007157BB">
        <w:rPr>
          <w:rFonts w:ascii="Arial" w:hAnsi="Arial" w:cs="Arial"/>
          <w:b/>
          <w:szCs w:val="22"/>
        </w:rPr>
        <w:t>Reverent (men of dignity)</w:t>
      </w:r>
      <w:r w:rsidRPr="007157BB">
        <w:rPr>
          <w:rFonts w:ascii="Arial" w:hAnsi="Arial" w:cs="Arial"/>
          <w:b/>
          <w:sz w:val="28"/>
        </w:rPr>
        <w:t xml:space="preserve"> </w:t>
      </w:r>
    </w:p>
    <w:p w:rsidR="002234AD" w:rsidRPr="007157BB" w:rsidRDefault="002234AD" w:rsidP="002234AD">
      <w:pPr>
        <w:spacing w:line="276" w:lineRule="auto"/>
        <w:rPr>
          <w:rFonts w:ascii="Arial" w:hAnsi="Arial" w:cs="Arial"/>
          <w:b/>
          <w:sz w:val="28"/>
        </w:rPr>
      </w:pPr>
      <w:r w:rsidRPr="007157BB">
        <w:rPr>
          <w:rFonts w:ascii="Arial" w:hAnsi="Arial" w:cs="Arial"/>
          <w:b/>
          <w:szCs w:val="22"/>
        </w:rPr>
        <w:t>Not double-tongued (devious in speech</w:t>
      </w:r>
      <w:r>
        <w:rPr>
          <w:rFonts w:ascii="Arial" w:hAnsi="Arial" w:cs="Arial"/>
          <w:b/>
          <w:szCs w:val="22"/>
        </w:rPr>
        <w:t>)</w:t>
      </w:r>
      <w:r w:rsidRPr="007157BB">
        <w:rPr>
          <w:rFonts w:ascii="Arial" w:hAnsi="Arial" w:cs="Arial"/>
          <w:b/>
          <w:sz w:val="28"/>
        </w:rPr>
        <w:t xml:space="preserve"> </w:t>
      </w:r>
    </w:p>
    <w:p w:rsidR="002234AD" w:rsidRPr="007157BB" w:rsidRDefault="002234AD" w:rsidP="002234AD">
      <w:pPr>
        <w:spacing w:line="276" w:lineRule="auto"/>
        <w:rPr>
          <w:rFonts w:ascii="Arial" w:hAnsi="Arial" w:cs="Arial"/>
          <w:szCs w:val="22"/>
        </w:rPr>
      </w:pPr>
      <w:r w:rsidRPr="007157BB">
        <w:rPr>
          <w:rFonts w:ascii="Arial" w:hAnsi="Arial" w:cs="Arial"/>
          <w:b/>
          <w:szCs w:val="22"/>
        </w:rPr>
        <w:t>Not given (addicted) to much wine</w:t>
      </w:r>
      <w:r w:rsidRPr="007157BB">
        <w:rPr>
          <w:rFonts w:ascii="Arial" w:hAnsi="Arial" w:cs="Arial"/>
          <w:szCs w:val="22"/>
        </w:rPr>
        <w:t xml:space="preserve"> </w:t>
      </w:r>
    </w:p>
    <w:p w:rsidR="002234AD" w:rsidRPr="007157BB" w:rsidRDefault="002234AD" w:rsidP="002234AD">
      <w:pPr>
        <w:spacing w:line="276" w:lineRule="auto"/>
        <w:rPr>
          <w:rFonts w:ascii="Arial" w:hAnsi="Arial" w:cs="Arial"/>
          <w:szCs w:val="22"/>
        </w:rPr>
      </w:pPr>
      <w:r w:rsidRPr="007157BB">
        <w:rPr>
          <w:rFonts w:ascii="Arial" w:hAnsi="Arial" w:cs="Arial"/>
          <w:b/>
          <w:szCs w:val="22"/>
        </w:rPr>
        <w:t>Not greedy for</w:t>
      </w:r>
      <w:r>
        <w:rPr>
          <w:rFonts w:ascii="Arial" w:hAnsi="Arial" w:cs="Arial"/>
          <w:b/>
          <w:szCs w:val="22"/>
        </w:rPr>
        <w:t xml:space="preserve"> </w:t>
      </w:r>
      <w:r w:rsidRPr="007157BB">
        <w:rPr>
          <w:rFonts w:ascii="Arial" w:hAnsi="Arial" w:cs="Arial"/>
          <w:b/>
          <w:szCs w:val="22"/>
        </w:rPr>
        <w:t>money (</w:t>
      </w:r>
      <w:r>
        <w:rPr>
          <w:rFonts w:ascii="Arial" w:hAnsi="Arial" w:cs="Arial"/>
          <w:b/>
          <w:szCs w:val="22"/>
        </w:rPr>
        <w:t xml:space="preserve">not fond of sordid or </w:t>
      </w:r>
      <w:r w:rsidRPr="007157BB">
        <w:rPr>
          <w:rFonts w:ascii="Arial" w:hAnsi="Arial" w:cs="Arial"/>
          <w:b/>
          <w:szCs w:val="22"/>
        </w:rPr>
        <w:t>dishonest gain)</w:t>
      </w:r>
      <w:r w:rsidRPr="007157BB">
        <w:rPr>
          <w:rFonts w:ascii="Arial" w:hAnsi="Arial" w:cs="Arial"/>
          <w:szCs w:val="22"/>
        </w:rPr>
        <w:t xml:space="preserve"> </w:t>
      </w:r>
    </w:p>
    <w:p w:rsidR="002234AD" w:rsidRPr="007157BB" w:rsidRDefault="002234AD" w:rsidP="002234AD">
      <w:pPr>
        <w:spacing w:line="276" w:lineRule="auto"/>
        <w:rPr>
          <w:rFonts w:ascii="Arial" w:hAnsi="Arial" w:cs="Arial"/>
          <w:b/>
          <w:szCs w:val="22"/>
        </w:rPr>
      </w:pPr>
      <w:r w:rsidRPr="007157BB">
        <w:rPr>
          <w:rFonts w:ascii="Arial" w:hAnsi="Arial" w:cs="Arial"/>
          <w:b/>
          <w:szCs w:val="22"/>
        </w:rPr>
        <w:t>Holding to the mystery (hidden truth) of the faith with a pure (clear) conscience</w:t>
      </w:r>
    </w:p>
    <w:p w:rsidR="002234AD" w:rsidRPr="007157BB" w:rsidRDefault="002234AD" w:rsidP="002234AD">
      <w:pPr>
        <w:spacing w:line="276" w:lineRule="auto"/>
        <w:rPr>
          <w:rFonts w:ascii="Arial" w:hAnsi="Arial" w:cs="Arial"/>
          <w:b/>
          <w:szCs w:val="22"/>
        </w:rPr>
      </w:pPr>
      <w:r w:rsidRPr="007157BB">
        <w:rPr>
          <w:rFonts w:ascii="Arial" w:hAnsi="Arial" w:cs="Arial"/>
          <w:b/>
          <w:szCs w:val="22"/>
        </w:rPr>
        <w:t xml:space="preserve">But let these also first be tested; then let them serve as deacons </w:t>
      </w:r>
    </w:p>
    <w:p w:rsidR="002234AD" w:rsidRPr="007157BB" w:rsidRDefault="002234AD" w:rsidP="002234AD">
      <w:pPr>
        <w:spacing w:line="276" w:lineRule="auto"/>
        <w:rPr>
          <w:rFonts w:ascii="Arial" w:hAnsi="Arial" w:cs="Arial"/>
          <w:b/>
          <w:szCs w:val="22"/>
        </w:rPr>
      </w:pPr>
      <w:r w:rsidRPr="007157BB">
        <w:rPr>
          <w:rFonts w:ascii="Arial" w:hAnsi="Arial" w:cs="Arial"/>
          <w:b/>
          <w:szCs w:val="22"/>
        </w:rPr>
        <w:t>Being found (if they prove themselves) blameless</w:t>
      </w:r>
    </w:p>
    <w:p w:rsidR="002234AD" w:rsidRPr="002234AD" w:rsidRDefault="002234AD" w:rsidP="002234AD">
      <w:pPr>
        <w:pStyle w:val="Heading1"/>
        <w:spacing w:before="0" w:beforeAutospacing="0" w:after="0" w:afterAutospacing="0"/>
        <w:rPr>
          <w:rFonts w:ascii="Arial" w:hAnsi="Arial" w:cs="Arial"/>
          <w:sz w:val="28"/>
          <w:szCs w:val="24"/>
        </w:rPr>
      </w:pPr>
      <w:r w:rsidRPr="002234AD">
        <w:rPr>
          <w:rFonts w:ascii="Arial" w:hAnsi="Arial" w:cs="Arial"/>
          <w:sz w:val="24"/>
          <w:szCs w:val="22"/>
        </w:rPr>
        <w:t>Wives must be reverent (dignified), not slanderers (malicious gossips), temperate (sober-minded), faithful in all things</w:t>
      </w:r>
    </w:p>
    <w:p w:rsidR="002234AD" w:rsidRPr="00C17255" w:rsidRDefault="002234AD" w:rsidP="002234AD">
      <w:pPr>
        <w:pStyle w:val="Heading1"/>
        <w:spacing w:before="0" w:beforeAutospacing="0" w:after="0" w:afterAutospacing="0"/>
        <w:rPr>
          <w:rFonts w:ascii="Arial" w:hAnsi="Arial" w:cs="Arial"/>
          <w:sz w:val="24"/>
          <w:szCs w:val="24"/>
        </w:rPr>
      </w:pPr>
      <w:r>
        <w:rPr>
          <w:rFonts w:ascii="Arial" w:hAnsi="Arial" w:cs="Arial"/>
          <w:sz w:val="24"/>
          <w:szCs w:val="24"/>
        </w:rPr>
        <w:t>H</w:t>
      </w:r>
      <w:r w:rsidRPr="00C17255">
        <w:rPr>
          <w:rFonts w:ascii="Arial" w:hAnsi="Arial" w:cs="Arial"/>
          <w:sz w:val="24"/>
          <w:szCs w:val="24"/>
        </w:rPr>
        <w:t>usband of one wife</w:t>
      </w:r>
    </w:p>
    <w:p w:rsidR="002234AD" w:rsidRPr="002234AD" w:rsidRDefault="002234AD" w:rsidP="002234AD">
      <w:pPr>
        <w:spacing w:line="276" w:lineRule="auto"/>
        <w:rPr>
          <w:rFonts w:ascii="Arial" w:hAnsi="Arial" w:cs="Arial"/>
          <w:b/>
          <w:szCs w:val="22"/>
        </w:rPr>
      </w:pPr>
      <w:r w:rsidRPr="002234AD">
        <w:rPr>
          <w:rFonts w:ascii="Arial" w:hAnsi="Arial" w:cs="Arial"/>
          <w:b/>
          <w:szCs w:val="22"/>
        </w:rPr>
        <w:t>Ruling (managing) their children and their own houses well</w:t>
      </w:r>
    </w:p>
    <w:p w:rsidR="00C17255" w:rsidRDefault="00C17255" w:rsidP="00C17255">
      <w:pPr>
        <w:pStyle w:val="Heading1"/>
        <w:rPr>
          <w:rFonts w:ascii="Arial" w:hAnsi="Arial" w:cs="Arial"/>
          <w:i/>
          <w:sz w:val="22"/>
          <w:szCs w:val="22"/>
        </w:rPr>
      </w:pPr>
      <w:r w:rsidRPr="00532C3E">
        <w:rPr>
          <w:rFonts w:ascii="Arial" w:hAnsi="Arial" w:cs="Arial"/>
          <w:i/>
          <w:sz w:val="22"/>
          <w:szCs w:val="22"/>
        </w:rPr>
        <w:t xml:space="preserve">*Please give to </w:t>
      </w:r>
      <w:r w:rsidR="00624C7B">
        <w:rPr>
          <w:rFonts w:ascii="Arial" w:hAnsi="Arial" w:cs="Arial"/>
          <w:i/>
          <w:sz w:val="22"/>
          <w:szCs w:val="22"/>
        </w:rPr>
        <w:t>Larry</w:t>
      </w:r>
      <w:r w:rsidRPr="00532C3E">
        <w:rPr>
          <w:rFonts w:ascii="Arial" w:hAnsi="Arial" w:cs="Arial"/>
          <w:i/>
          <w:sz w:val="22"/>
          <w:szCs w:val="22"/>
        </w:rPr>
        <w:t xml:space="preserve"> or Murray </w:t>
      </w:r>
      <w:r w:rsidR="00F560D8">
        <w:rPr>
          <w:rFonts w:ascii="Arial" w:hAnsi="Arial" w:cs="Arial"/>
          <w:i/>
          <w:sz w:val="22"/>
          <w:szCs w:val="22"/>
        </w:rPr>
        <w:t xml:space="preserve">no later than Wednesday, </w:t>
      </w:r>
      <w:r w:rsidR="00624C7B">
        <w:rPr>
          <w:rFonts w:ascii="Arial" w:hAnsi="Arial" w:cs="Arial"/>
          <w:i/>
          <w:sz w:val="22"/>
          <w:szCs w:val="22"/>
        </w:rPr>
        <w:t>November 15</w:t>
      </w:r>
      <w:r w:rsidR="00F560D8">
        <w:rPr>
          <w:rFonts w:ascii="Arial" w:hAnsi="Arial" w:cs="Arial"/>
          <w:i/>
          <w:sz w:val="22"/>
          <w:szCs w:val="22"/>
        </w:rPr>
        <w:t xml:space="preserve">, </w:t>
      </w:r>
      <w:r w:rsidRPr="00532C3E">
        <w:rPr>
          <w:rFonts w:ascii="Arial" w:hAnsi="Arial" w:cs="Arial"/>
          <w:i/>
          <w:sz w:val="22"/>
          <w:szCs w:val="22"/>
        </w:rPr>
        <w:t>after completing</w:t>
      </w:r>
    </w:p>
    <w:p w:rsidR="001B04D4" w:rsidRPr="00027479" w:rsidRDefault="001B04D4" w:rsidP="00C17255">
      <w:pPr>
        <w:pStyle w:val="Heading1"/>
        <w:rPr>
          <w:rFonts w:ascii="Arial" w:hAnsi="Arial" w:cs="Arial"/>
          <w:i/>
          <w:color w:val="FFFFFF" w:themeColor="background1"/>
          <w:sz w:val="22"/>
          <w:szCs w:val="22"/>
        </w:rPr>
      </w:pPr>
      <w:r w:rsidRPr="00027479">
        <w:rPr>
          <w:rFonts w:ascii="Arial" w:hAnsi="Arial" w:cs="Arial"/>
          <w:color w:val="FFFFFF" w:themeColor="background1"/>
          <w:sz w:val="24"/>
          <w:szCs w:val="24"/>
          <w:highlight w:val="black"/>
        </w:rPr>
        <w:t>CLOSE</w:t>
      </w:r>
    </w:p>
    <w:p w:rsidR="00753B84" w:rsidRPr="00C633B1" w:rsidRDefault="001B04D4" w:rsidP="00C17255">
      <w:pPr>
        <w:pStyle w:val="Heading1"/>
        <w:rPr>
          <w:rFonts w:ascii="Arial" w:hAnsi="Arial" w:cs="Arial"/>
          <w:b w:val="0"/>
          <w:bCs w:val="0"/>
          <w:i/>
          <w:iCs/>
          <w:sz w:val="22"/>
          <w:szCs w:val="22"/>
        </w:rPr>
      </w:pPr>
      <w:smartTag w:uri="QV11" w:element="bcv_smarttag">
        <w:r w:rsidRPr="00C633B1">
          <w:rPr>
            <w:rFonts w:ascii="Arial" w:hAnsi="Arial" w:cs="Arial"/>
            <w:bCs w:val="0"/>
            <w:sz w:val="22"/>
            <w:szCs w:val="22"/>
          </w:rPr>
          <w:t>Galatians 3:26-29</w:t>
        </w:r>
        <w:r w:rsidRPr="00C633B1">
          <w:rPr>
            <w:rFonts w:ascii="Arial" w:hAnsi="Arial" w:cs="Arial"/>
            <w:b w:val="0"/>
            <w:bCs w:val="0"/>
            <w:sz w:val="22"/>
            <w:szCs w:val="22"/>
          </w:rPr>
          <w:t xml:space="preserve"> </w:t>
        </w:r>
      </w:smartTag>
      <w:r w:rsidRPr="00C633B1">
        <w:rPr>
          <w:rFonts w:ascii="Arial" w:hAnsi="Arial" w:cs="Arial"/>
          <w:b w:val="0"/>
          <w:bCs w:val="0"/>
          <w:sz w:val="22"/>
          <w:szCs w:val="22"/>
        </w:rPr>
        <w:t xml:space="preserve">- To be a slave, servant, and child of God one must put on Jesus Christ by believing Him, confessing he is the Son of God, repenting of your sins, and being baptized for the forgiveness of your sins. </w:t>
      </w:r>
      <w:r w:rsidRPr="00C633B1">
        <w:rPr>
          <w:rFonts w:ascii="Arial" w:hAnsi="Arial" w:cs="Arial"/>
          <w:bCs w:val="0"/>
          <w:i/>
          <w:iCs/>
          <w:sz w:val="22"/>
          <w:szCs w:val="22"/>
        </w:rPr>
        <w:t>Have you done these things?</w:t>
      </w:r>
      <w:r w:rsidRPr="00C633B1">
        <w:rPr>
          <w:rFonts w:ascii="Arial" w:hAnsi="Arial" w:cs="Arial"/>
          <w:b w:val="0"/>
          <w:bCs w:val="0"/>
          <w:i/>
          <w:iCs/>
          <w:sz w:val="22"/>
          <w:szCs w:val="22"/>
        </w:rPr>
        <w:t xml:space="preserve"> </w:t>
      </w:r>
    </w:p>
    <w:p w:rsidR="00027479" w:rsidRDefault="001B04D4" w:rsidP="00C17255">
      <w:pPr>
        <w:pStyle w:val="Heading1"/>
        <w:rPr>
          <w:rFonts w:ascii="Arial" w:hAnsi="Arial" w:cs="Arial"/>
          <w:b w:val="0"/>
          <w:bCs w:val="0"/>
          <w:iCs/>
          <w:sz w:val="22"/>
          <w:szCs w:val="22"/>
        </w:rPr>
      </w:pPr>
      <w:r w:rsidRPr="00C633B1">
        <w:rPr>
          <w:rFonts w:ascii="Arial" w:hAnsi="Arial" w:cs="Arial"/>
          <w:b w:val="0"/>
          <w:bCs w:val="0"/>
          <w:sz w:val="22"/>
          <w:szCs w:val="22"/>
        </w:rPr>
        <w:t xml:space="preserve">For those of us who are Christians; </w:t>
      </w:r>
      <w:r w:rsidRPr="00C633B1">
        <w:rPr>
          <w:rFonts w:ascii="Arial" w:hAnsi="Arial" w:cs="Arial"/>
          <w:bCs w:val="0"/>
          <w:i/>
          <w:iCs/>
          <w:sz w:val="22"/>
          <w:szCs w:val="22"/>
        </w:rPr>
        <w:t xml:space="preserve">Am I </w:t>
      </w:r>
      <w:r w:rsidR="00753B84" w:rsidRPr="00C633B1">
        <w:rPr>
          <w:rFonts w:ascii="Arial" w:hAnsi="Arial" w:cs="Arial"/>
          <w:bCs w:val="0"/>
          <w:i/>
          <w:iCs/>
          <w:sz w:val="22"/>
          <w:szCs w:val="22"/>
        </w:rPr>
        <w:t>seeking to please</w:t>
      </w:r>
      <w:r w:rsidR="002234AD" w:rsidRPr="00C633B1">
        <w:rPr>
          <w:rFonts w:ascii="Arial" w:hAnsi="Arial" w:cs="Arial"/>
          <w:bCs w:val="0"/>
          <w:i/>
          <w:iCs/>
          <w:sz w:val="22"/>
          <w:szCs w:val="22"/>
        </w:rPr>
        <w:t xml:space="preserve"> </w:t>
      </w:r>
      <w:r w:rsidR="00027479" w:rsidRPr="00C633B1">
        <w:rPr>
          <w:rFonts w:ascii="Arial" w:hAnsi="Arial" w:cs="Arial"/>
          <w:bCs w:val="0"/>
          <w:i/>
          <w:iCs/>
          <w:sz w:val="22"/>
          <w:szCs w:val="22"/>
        </w:rPr>
        <w:t>God</w:t>
      </w:r>
      <w:r w:rsidRPr="00C633B1">
        <w:rPr>
          <w:rFonts w:ascii="Arial" w:hAnsi="Arial" w:cs="Arial"/>
          <w:bCs w:val="0"/>
          <w:i/>
          <w:iCs/>
          <w:sz w:val="22"/>
          <w:szCs w:val="22"/>
        </w:rPr>
        <w:t xml:space="preserve"> </w:t>
      </w:r>
      <w:r w:rsidR="00753B84" w:rsidRPr="00C633B1">
        <w:rPr>
          <w:rFonts w:ascii="Arial" w:hAnsi="Arial" w:cs="Arial"/>
          <w:bCs w:val="0"/>
          <w:i/>
          <w:iCs/>
          <w:sz w:val="22"/>
          <w:szCs w:val="22"/>
        </w:rPr>
        <w:t>each moment of</w:t>
      </w:r>
      <w:r w:rsidRPr="00C633B1">
        <w:rPr>
          <w:rFonts w:ascii="Arial" w:hAnsi="Arial" w:cs="Arial"/>
          <w:bCs w:val="0"/>
          <w:i/>
          <w:iCs/>
          <w:sz w:val="22"/>
          <w:szCs w:val="22"/>
        </w:rPr>
        <w:t xml:space="preserve"> my life?</w:t>
      </w:r>
      <w:r w:rsidRPr="00C633B1">
        <w:rPr>
          <w:rFonts w:ascii="Arial" w:hAnsi="Arial" w:cs="Arial"/>
          <w:b w:val="0"/>
          <w:bCs w:val="0"/>
          <w:i/>
          <w:iCs/>
          <w:sz w:val="22"/>
          <w:szCs w:val="22"/>
        </w:rPr>
        <w:t xml:space="preserve"> </w:t>
      </w:r>
      <w:r w:rsidR="00027479" w:rsidRPr="00C633B1">
        <w:rPr>
          <w:rFonts w:ascii="Arial" w:hAnsi="Arial" w:cs="Arial"/>
          <w:b w:val="0"/>
          <w:bCs w:val="0"/>
          <w:iCs/>
          <w:sz w:val="22"/>
          <w:szCs w:val="22"/>
        </w:rPr>
        <w:t>(</w:t>
      </w:r>
      <w:r w:rsidR="00027479" w:rsidRPr="00C633B1">
        <w:rPr>
          <w:rFonts w:ascii="Arial" w:hAnsi="Arial" w:cs="Arial"/>
          <w:bCs w:val="0"/>
          <w:iCs/>
          <w:sz w:val="22"/>
          <w:szCs w:val="22"/>
        </w:rPr>
        <w:t>1 Thessalonians 4:1</w:t>
      </w:r>
      <w:r w:rsidR="00027479" w:rsidRPr="00C633B1">
        <w:rPr>
          <w:rFonts w:ascii="Arial" w:hAnsi="Arial" w:cs="Arial"/>
          <w:b w:val="0"/>
          <w:bCs w:val="0"/>
          <w:iCs/>
          <w:sz w:val="22"/>
          <w:szCs w:val="22"/>
        </w:rPr>
        <w:t>).</w:t>
      </w:r>
      <w:bookmarkStart w:id="1" w:name="_GoBack"/>
      <w:bookmarkEnd w:id="1"/>
      <w:r w:rsidR="00027479" w:rsidRPr="00027479">
        <w:rPr>
          <w:rFonts w:ascii="Arial" w:hAnsi="Arial" w:cs="Arial"/>
          <w:b w:val="0"/>
          <w:bCs w:val="0"/>
          <w:iCs/>
          <w:sz w:val="22"/>
          <w:szCs w:val="22"/>
        </w:rPr>
        <w:t xml:space="preserve"> </w:t>
      </w:r>
    </w:p>
    <w:p w:rsidR="001B04D4" w:rsidRPr="001B04D4" w:rsidRDefault="001B04D4" w:rsidP="00027479">
      <w:pPr>
        <w:pStyle w:val="Heading1"/>
        <w:rPr>
          <w:rFonts w:ascii="Arial" w:hAnsi="Arial" w:cs="Arial"/>
          <w:b w:val="0"/>
          <w:sz w:val="22"/>
          <w:szCs w:val="22"/>
        </w:rPr>
      </w:pPr>
      <w:r w:rsidRPr="00027479">
        <w:rPr>
          <w:rFonts w:ascii="Arial" w:hAnsi="Arial" w:cs="Arial"/>
          <w:b w:val="0"/>
          <w:bCs w:val="0"/>
          <w:sz w:val="22"/>
          <w:szCs w:val="22"/>
        </w:rPr>
        <w:t>I</w:t>
      </w:r>
      <w:r w:rsidRPr="001B04D4">
        <w:rPr>
          <w:rFonts w:ascii="Arial" w:hAnsi="Arial" w:cs="Arial"/>
          <w:b w:val="0"/>
          <w:bCs w:val="0"/>
          <w:sz w:val="22"/>
          <w:szCs w:val="22"/>
        </w:rPr>
        <w:t xml:space="preserve">f we can help you this morning, please make your wishes known as we stand and sing.  </w:t>
      </w:r>
    </w:p>
    <w:sectPr w:rsidR="001B04D4" w:rsidRPr="001B04D4" w:rsidSect="00027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86D"/>
    <w:multiLevelType w:val="hybridMultilevel"/>
    <w:tmpl w:val="BA0AB3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290B37"/>
    <w:multiLevelType w:val="hybridMultilevel"/>
    <w:tmpl w:val="CDB4F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62230"/>
    <w:multiLevelType w:val="hybridMultilevel"/>
    <w:tmpl w:val="793A4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C18B0"/>
    <w:multiLevelType w:val="hybridMultilevel"/>
    <w:tmpl w:val="79B8E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42E40"/>
    <w:multiLevelType w:val="hybridMultilevel"/>
    <w:tmpl w:val="0B926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901222"/>
    <w:multiLevelType w:val="hybridMultilevel"/>
    <w:tmpl w:val="B5AAF02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C3B100B"/>
    <w:multiLevelType w:val="hybridMultilevel"/>
    <w:tmpl w:val="56929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014657"/>
    <w:multiLevelType w:val="hybridMultilevel"/>
    <w:tmpl w:val="7C5C7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E8334F"/>
    <w:multiLevelType w:val="hybridMultilevel"/>
    <w:tmpl w:val="574EA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092BBE"/>
    <w:multiLevelType w:val="hybridMultilevel"/>
    <w:tmpl w:val="9C645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93021E"/>
    <w:multiLevelType w:val="hybridMultilevel"/>
    <w:tmpl w:val="67FEF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612FC9"/>
    <w:multiLevelType w:val="hybridMultilevel"/>
    <w:tmpl w:val="E30E1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3A0DD3"/>
    <w:multiLevelType w:val="hybridMultilevel"/>
    <w:tmpl w:val="B8504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4736CD"/>
    <w:multiLevelType w:val="hybridMultilevel"/>
    <w:tmpl w:val="3BD258B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6EE116A"/>
    <w:multiLevelType w:val="hybridMultilevel"/>
    <w:tmpl w:val="98D00C2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A7826E9"/>
    <w:multiLevelType w:val="hybridMultilevel"/>
    <w:tmpl w:val="0A4A2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85792F"/>
    <w:multiLevelType w:val="hybridMultilevel"/>
    <w:tmpl w:val="79E0E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DC15CD"/>
    <w:multiLevelType w:val="hybridMultilevel"/>
    <w:tmpl w:val="B492B5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8"/>
  </w:num>
  <w:num w:numId="4">
    <w:abstractNumId w:val="3"/>
  </w:num>
  <w:num w:numId="5">
    <w:abstractNumId w:val="1"/>
  </w:num>
  <w:num w:numId="6">
    <w:abstractNumId w:val="4"/>
  </w:num>
  <w:num w:numId="7">
    <w:abstractNumId w:val="16"/>
  </w:num>
  <w:num w:numId="8">
    <w:abstractNumId w:val="2"/>
  </w:num>
  <w:num w:numId="9">
    <w:abstractNumId w:val="11"/>
  </w:num>
  <w:num w:numId="10">
    <w:abstractNumId w:val="0"/>
  </w:num>
  <w:num w:numId="11">
    <w:abstractNumId w:val="10"/>
  </w:num>
  <w:num w:numId="12">
    <w:abstractNumId w:val="6"/>
  </w:num>
  <w:num w:numId="13">
    <w:abstractNumId w:val="17"/>
  </w:num>
  <w:num w:numId="14">
    <w:abstractNumId w:val="9"/>
  </w:num>
  <w:num w:numId="15">
    <w:abstractNumId w:val="7"/>
  </w:num>
  <w:num w:numId="16">
    <w:abstractNumId w:val="5"/>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FB"/>
    <w:rsid w:val="00004195"/>
    <w:rsid w:val="000228C6"/>
    <w:rsid w:val="00027479"/>
    <w:rsid w:val="00034D8D"/>
    <w:rsid w:val="000359F4"/>
    <w:rsid w:val="00040E3D"/>
    <w:rsid w:val="0006725B"/>
    <w:rsid w:val="00087AEB"/>
    <w:rsid w:val="000A5D2C"/>
    <w:rsid w:val="000C54B2"/>
    <w:rsid w:val="000D0044"/>
    <w:rsid w:val="00101A08"/>
    <w:rsid w:val="00107C14"/>
    <w:rsid w:val="0011224D"/>
    <w:rsid w:val="00123070"/>
    <w:rsid w:val="0016308D"/>
    <w:rsid w:val="001B04D4"/>
    <w:rsid w:val="001D3731"/>
    <w:rsid w:val="00201BD2"/>
    <w:rsid w:val="002234AD"/>
    <w:rsid w:val="00261043"/>
    <w:rsid w:val="0028509F"/>
    <w:rsid w:val="00297CC1"/>
    <w:rsid w:val="002A005D"/>
    <w:rsid w:val="002B6C99"/>
    <w:rsid w:val="002E6D4A"/>
    <w:rsid w:val="003053C6"/>
    <w:rsid w:val="00351562"/>
    <w:rsid w:val="00352FF7"/>
    <w:rsid w:val="00360B25"/>
    <w:rsid w:val="00374BAF"/>
    <w:rsid w:val="00381EFC"/>
    <w:rsid w:val="00397E3E"/>
    <w:rsid w:val="003B0C65"/>
    <w:rsid w:val="003C0247"/>
    <w:rsid w:val="003D0265"/>
    <w:rsid w:val="00414C1A"/>
    <w:rsid w:val="00437FB7"/>
    <w:rsid w:val="00440E01"/>
    <w:rsid w:val="00473765"/>
    <w:rsid w:val="0049305A"/>
    <w:rsid w:val="00496787"/>
    <w:rsid w:val="004B1530"/>
    <w:rsid w:val="004C4AE5"/>
    <w:rsid w:val="00513943"/>
    <w:rsid w:val="0052475A"/>
    <w:rsid w:val="005267A6"/>
    <w:rsid w:val="00532C3E"/>
    <w:rsid w:val="00580162"/>
    <w:rsid w:val="00580805"/>
    <w:rsid w:val="00585827"/>
    <w:rsid w:val="00596C8C"/>
    <w:rsid w:val="005A7058"/>
    <w:rsid w:val="005C2A00"/>
    <w:rsid w:val="005D613A"/>
    <w:rsid w:val="00624C7B"/>
    <w:rsid w:val="006564BE"/>
    <w:rsid w:val="00667A64"/>
    <w:rsid w:val="00673C31"/>
    <w:rsid w:val="006748DE"/>
    <w:rsid w:val="006C73C6"/>
    <w:rsid w:val="006C7BF1"/>
    <w:rsid w:val="006E2B26"/>
    <w:rsid w:val="00705DB6"/>
    <w:rsid w:val="00710831"/>
    <w:rsid w:val="007157BB"/>
    <w:rsid w:val="007175F5"/>
    <w:rsid w:val="00745D64"/>
    <w:rsid w:val="00753B84"/>
    <w:rsid w:val="0076546B"/>
    <w:rsid w:val="00765CAC"/>
    <w:rsid w:val="00771995"/>
    <w:rsid w:val="007748FD"/>
    <w:rsid w:val="00783A7D"/>
    <w:rsid w:val="00795EC7"/>
    <w:rsid w:val="007A0332"/>
    <w:rsid w:val="007A68F1"/>
    <w:rsid w:val="007E346D"/>
    <w:rsid w:val="007E5FFA"/>
    <w:rsid w:val="008045FB"/>
    <w:rsid w:val="0080681E"/>
    <w:rsid w:val="00810D30"/>
    <w:rsid w:val="00811BFB"/>
    <w:rsid w:val="00831444"/>
    <w:rsid w:val="00860839"/>
    <w:rsid w:val="00891DE7"/>
    <w:rsid w:val="008A4341"/>
    <w:rsid w:val="008E2B03"/>
    <w:rsid w:val="0092033E"/>
    <w:rsid w:val="00924A8D"/>
    <w:rsid w:val="009340D2"/>
    <w:rsid w:val="00936507"/>
    <w:rsid w:val="00952CA3"/>
    <w:rsid w:val="00953C0F"/>
    <w:rsid w:val="00955285"/>
    <w:rsid w:val="009A6D22"/>
    <w:rsid w:val="009A7C92"/>
    <w:rsid w:val="009B0999"/>
    <w:rsid w:val="009B3F52"/>
    <w:rsid w:val="009B7415"/>
    <w:rsid w:val="009D7E56"/>
    <w:rsid w:val="009E0C32"/>
    <w:rsid w:val="009F1CDC"/>
    <w:rsid w:val="00A07355"/>
    <w:rsid w:val="00A226B1"/>
    <w:rsid w:val="00A42DC8"/>
    <w:rsid w:val="00A516B9"/>
    <w:rsid w:val="00AB367C"/>
    <w:rsid w:val="00AB58EE"/>
    <w:rsid w:val="00AB7000"/>
    <w:rsid w:val="00AC2B6A"/>
    <w:rsid w:val="00AD7286"/>
    <w:rsid w:val="00AF293B"/>
    <w:rsid w:val="00B03D18"/>
    <w:rsid w:val="00B22EAC"/>
    <w:rsid w:val="00B234B8"/>
    <w:rsid w:val="00B3183F"/>
    <w:rsid w:val="00B36CCD"/>
    <w:rsid w:val="00B417E2"/>
    <w:rsid w:val="00B5378C"/>
    <w:rsid w:val="00BA284A"/>
    <w:rsid w:val="00BA406C"/>
    <w:rsid w:val="00BB1873"/>
    <w:rsid w:val="00BC4329"/>
    <w:rsid w:val="00BE26EE"/>
    <w:rsid w:val="00C0033A"/>
    <w:rsid w:val="00C17255"/>
    <w:rsid w:val="00C33E5F"/>
    <w:rsid w:val="00C418AE"/>
    <w:rsid w:val="00C50221"/>
    <w:rsid w:val="00C61CA8"/>
    <w:rsid w:val="00C621BE"/>
    <w:rsid w:val="00C633B1"/>
    <w:rsid w:val="00CA4703"/>
    <w:rsid w:val="00CB42EB"/>
    <w:rsid w:val="00CB60E4"/>
    <w:rsid w:val="00CB7B2E"/>
    <w:rsid w:val="00CC54CD"/>
    <w:rsid w:val="00CD0FC9"/>
    <w:rsid w:val="00CD1639"/>
    <w:rsid w:val="00CE2A3C"/>
    <w:rsid w:val="00CE32B8"/>
    <w:rsid w:val="00CF40B8"/>
    <w:rsid w:val="00D04201"/>
    <w:rsid w:val="00D079F7"/>
    <w:rsid w:val="00D12109"/>
    <w:rsid w:val="00D125C3"/>
    <w:rsid w:val="00D2230F"/>
    <w:rsid w:val="00D30407"/>
    <w:rsid w:val="00D37D82"/>
    <w:rsid w:val="00D51A91"/>
    <w:rsid w:val="00D67CE1"/>
    <w:rsid w:val="00D83AF4"/>
    <w:rsid w:val="00D96FCF"/>
    <w:rsid w:val="00DA2F96"/>
    <w:rsid w:val="00DC5E08"/>
    <w:rsid w:val="00E46BD5"/>
    <w:rsid w:val="00E47B23"/>
    <w:rsid w:val="00EA500A"/>
    <w:rsid w:val="00F13B9B"/>
    <w:rsid w:val="00F1492A"/>
    <w:rsid w:val="00F24927"/>
    <w:rsid w:val="00F31277"/>
    <w:rsid w:val="00F5326F"/>
    <w:rsid w:val="00F560D8"/>
    <w:rsid w:val="00F942CC"/>
    <w:rsid w:val="00FA20C3"/>
    <w:rsid w:val="00FA3485"/>
    <w:rsid w:val="00FB0D27"/>
    <w:rsid w:val="00FC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QV11" w:url="http://www.quickverse.org" w:name="bcv_smarttag"/>
  <w:smartTagType w:namespaceuri="QV11" w:url="http://www.quickverse.org" w:name="translation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811BFB"/>
    <w:pPr>
      <w:spacing w:before="100" w:beforeAutospacing="1" w:after="100" w:afterAutospacing="1"/>
      <w:outlineLvl w:val="0"/>
    </w:pPr>
    <w:rPr>
      <w:b/>
      <w:bCs/>
      <w:color w:val="000000"/>
      <w:kern w:val="36"/>
      <w:sz w:val="48"/>
      <w:szCs w:val="48"/>
    </w:rPr>
  </w:style>
  <w:style w:type="paragraph" w:styleId="Heading2">
    <w:name w:val="heading 2"/>
    <w:basedOn w:val="Normal"/>
    <w:next w:val="Normal"/>
    <w:qFormat/>
    <w:rsid w:val="007A68F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68F1"/>
    <w:pPr>
      <w:keepNext/>
      <w:spacing w:before="240" w:after="60"/>
      <w:outlineLvl w:val="2"/>
    </w:pPr>
    <w:rPr>
      <w:rFonts w:ascii="Arial" w:hAnsi="Arial" w:cs="Arial"/>
      <w:b/>
      <w:bCs/>
      <w:sz w:val="26"/>
      <w:szCs w:val="26"/>
    </w:rPr>
  </w:style>
  <w:style w:type="paragraph" w:styleId="Heading4">
    <w:name w:val="heading 4"/>
    <w:basedOn w:val="Normal"/>
    <w:qFormat/>
    <w:rsid w:val="00811BFB"/>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1BFB"/>
    <w:pPr>
      <w:spacing w:before="100" w:beforeAutospacing="1" w:after="100" w:afterAutospacing="1"/>
    </w:pPr>
    <w:rPr>
      <w:color w:val="000000"/>
    </w:rPr>
  </w:style>
  <w:style w:type="character" w:styleId="Hyperlink">
    <w:name w:val="Hyperlink"/>
    <w:rsid w:val="00673C31"/>
    <w:rPr>
      <w:color w:val="0000FF"/>
      <w:u w:val="single"/>
    </w:rPr>
  </w:style>
  <w:style w:type="paragraph" w:styleId="BalloonText">
    <w:name w:val="Balloon Text"/>
    <w:basedOn w:val="Normal"/>
    <w:semiHidden/>
    <w:rsid w:val="00B22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811BFB"/>
    <w:pPr>
      <w:spacing w:before="100" w:beforeAutospacing="1" w:after="100" w:afterAutospacing="1"/>
      <w:outlineLvl w:val="0"/>
    </w:pPr>
    <w:rPr>
      <w:b/>
      <w:bCs/>
      <w:color w:val="000000"/>
      <w:kern w:val="36"/>
      <w:sz w:val="48"/>
      <w:szCs w:val="48"/>
    </w:rPr>
  </w:style>
  <w:style w:type="paragraph" w:styleId="Heading2">
    <w:name w:val="heading 2"/>
    <w:basedOn w:val="Normal"/>
    <w:next w:val="Normal"/>
    <w:qFormat/>
    <w:rsid w:val="007A68F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68F1"/>
    <w:pPr>
      <w:keepNext/>
      <w:spacing w:before="240" w:after="60"/>
      <w:outlineLvl w:val="2"/>
    </w:pPr>
    <w:rPr>
      <w:rFonts w:ascii="Arial" w:hAnsi="Arial" w:cs="Arial"/>
      <w:b/>
      <w:bCs/>
      <w:sz w:val="26"/>
      <w:szCs w:val="26"/>
    </w:rPr>
  </w:style>
  <w:style w:type="paragraph" w:styleId="Heading4">
    <w:name w:val="heading 4"/>
    <w:basedOn w:val="Normal"/>
    <w:qFormat/>
    <w:rsid w:val="00811BFB"/>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1BFB"/>
    <w:pPr>
      <w:spacing w:before="100" w:beforeAutospacing="1" w:after="100" w:afterAutospacing="1"/>
    </w:pPr>
    <w:rPr>
      <w:color w:val="000000"/>
    </w:rPr>
  </w:style>
  <w:style w:type="character" w:styleId="Hyperlink">
    <w:name w:val="Hyperlink"/>
    <w:rsid w:val="00673C31"/>
    <w:rPr>
      <w:color w:val="0000FF"/>
      <w:u w:val="single"/>
    </w:rPr>
  </w:style>
  <w:style w:type="paragraph" w:styleId="BalloonText">
    <w:name w:val="Balloon Text"/>
    <w:basedOn w:val="Normal"/>
    <w:semiHidden/>
    <w:rsid w:val="00B22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8179">
      <w:bodyDiv w:val="1"/>
      <w:marLeft w:val="0"/>
      <w:marRight w:val="0"/>
      <w:marTop w:val="0"/>
      <w:marBottom w:val="0"/>
      <w:divBdr>
        <w:top w:val="none" w:sz="0" w:space="0" w:color="auto"/>
        <w:left w:val="none" w:sz="0" w:space="0" w:color="auto"/>
        <w:bottom w:val="none" w:sz="0" w:space="0" w:color="auto"/>
        <w:right w:val="none" w:sz="0" w:space="0" w:color="auto"/>
      </w:divBdr>
    </w:div>
    <w:div w:id="1665083093">
      <w:bodyDiv w:val="1"/>
      <w:marLeft w:val="0"/>
      <w:marRight w:val="0"/>
      <w:marTop w:val="0"/>
      <w:marBottom w:val="0"/>
      <w:divBdr>
        <w:top w:val="none" w:sz="0" w:space="0" w:color="auto"/>
        <w:left w:val="none" w:sz="0" w:space="0" w:color="auto"/>
        <w:bottom w:val="none" w:sz="0" w:space="0" w:color="auto"/>
        <w:right w:val="none" w:sz="0" w:space="0" w:color="auto"/>
      </w:divBdr>
      <w:divsChild>
        <w:div w:id="1071855686">
          <w:marLeft w:val="0"/>
          <w:marRight w:val="0"/>
          <w:marTop w:val="0"/>
          <w:marBottom w:val="0"/>
          <w:divBdr>
            <w:top w:val="none" w:sz="0" w:space="0" w:color="auto"/>
            <w:left w:val="none" w:sz="0" w:space="0" w:color="auto"/>
            <w:bottom w:val="none" w:sz="0" w:space="0" w:color="auto"/>
            <w:right w:val="none" w:sz="0" w:space="0" w:color="auto"/>
          </w:divBdr>
          <w:divsChild>
            <w:div w:id="298532410">
              <w:marLeft w:val="0"/>
              <w:marRight w:val="0"/>
              <w:marTop w:val="0"/>
              <w:marBottom w:val="0"/>
              <w:divBdr>
                <w:top w:val="none" w:sz="0" w:space="0" w:color="auto"/>
                <w:left w:val="none" w:sz="0" w:space="0" w:color="auto"/>
                <w:bottom w:val="none" w:sz="0" w:space="0" w:color="auto"/>
                <w:right w:val="none" w:sz="0" w:space="0" w:color="auto"/>
              </w:divBdr>
            </w:div>
            <w:div w:id="805782295">
              <w:marLeft w:val="0"/>
              <w:marRight w:val="0"/>
              <w:marTop w:val="0"/>
              <w:marBottom w:val="0"/>
              <w:divBdr>
                <w:top w:val="none" w:sz="0" w:space="0" w:color="auto"/>
                <w:left w:val="none" w:sz="0" w:space="0" w:color="auto"/>
                <w:bottom w:val="none" w:sz="0" w:space="0" w:color="auto"/>
                <w:right w:val="none" w:sz="0" w:space="0" w:color="auto"/>
              </w:divBdr>
            </w:div>
            <w:div w:id="1279140348">
              <w:marLeft w:val="0"/>
              <w:marRight w:val="0"/>
              <w:marTop w:val="0"/>
              <w:marBottom w:val="0"/>
              <w:divBdr>
                <w:top w:val="none" w:sz="0" w:space="0" w:color="auto"/>
                <w:left w:val="none" w:sz="0" w:space="0" w:color="auto"/>
                <w:bottom w:val="none" w:sz="0" w:space="0" w:color="auto"/>
                <w:right w:val="none" w:sz="0" w:space="0" w:color="auto"/>
              </w:divBdr>
            </w:div>
            <w:div w:id="19922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6403">
      <w:bodyDiv w:val="1"/>
      <w:marLeft w:val="0"/>
      <w:marRight w:val="0"/>
      <w:marTop w:val="0"/>
      <w:marBottom w:val="0"/>
      <w:divBdr>
        <w:top w:val="none" w:sz="0" w:space="0" w:color="auto"/>
        <w:left w:val="none" w:sz="0" w:space="0" w:color="auto"/>
        <w:bottom w:val="none" w:sz="0" w:space="0" w:color="auto"/>
        <w:right w:val="none" w:sz="0" w:space="0" w:color="auto"/>
      </w:divBdr>
      <w:divsChild>
        <w:div w:id="41682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Deacons</vt:lpstr>
    </vt:vector>
  </TitlesOfParts>
  <Company>CDM</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Deacons</dc:title>
  <dc:creator>User1</dc:creator>
  <cp:lastModifiedBy>Murray</cp:lastModifiedBy>
  <cp:revision>2</cp:revision>
  <cp:lastPrinted>2011-10-15T16:34:00Z</cp:lastPrinted>
  <dcterms:created xsi:type="dcterms:W3CDTF">2017-10-27T22:09:00Z</dcterms:created>
  <dcterms:modified xsi:type="dcterms:W3CDTF">2017-10-27T22:09:00Z</dcterms:modified>
</cp:coreProperties>
</file>